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EEB9" w14:textId="53E5ABFD" w:rsidR="00EF2DDD" w:rsidRPr="00796EDF" w:rsidRDefault="00E3551D" w:rsidP="00356EB2">
      <w:pPr>
        <w:rPr>
          <w:lang w:val="de-DE"/>
        </w:rPr>
      </w:pPr>
      <w:r>
        <w:rPr>
          <w:noProof/>
          <w:lang w:val="de-DE" w:eastAsia="de-DE"/>
        </w:rPr>
        <w:drawing>
          <wp:anchor distT="0" distB="0" distL="114300" distR="114300" simplePos="0" relativeHeight="251662336" behindDoc="0" locked="0" layoutInCell="1" allowOverlap="1" wp14:anchorId="52DBA544" wp14:editId="0882ADED">
            <wp:simplePos x="0" y="0"/>
            <wp:positionH relativeFrom="rightMargin">
              <wp:posOffset>9183</wp:posOffset>
            </wp:positionH>
            <wp:positionV relativeFrom="paragraph">
              <wp:posOffset>-772795</wp:posOffset>
            </wp:positionV>
            <wp:extent cx="769327" cy="800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W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990" cy="802870"/>
                    </a:xfrm>
                    <a:prstGeom prst="rect">
                      <a:avLst/>
                    </a:prstGeom>
                  </pic:spPr>
                </pic:pic>
              </a:graphicData>
            </a:graphic>
            <wp14:sizeRelH relativeFrom="page">
              <wp14:pctWidth>0</wp14:pctWidth>
            </wp14:sizeRelH>
            <wp14:sizeRelV relativeFrom="page">
              <wp14:pctHeight>0</wp14:pctHeight>
            </wp14:sizeRelV>
          </wp:anchor>
        </w:drawing>
      </w:r>
      <w:r w:rsidR="00356EB2" w:rsidRPr="00796EDF">
        <w:rPr>
          <w:lang w:val="de-DE"/>
        </w:rPr>
        <w:t xml:space="preserve">Name: </w:t>
      </w:r>
    </w:p>
    <w:p w14:paraId="359319C2" w14:textId="052ABEC8" w:rsidR="00356EB2" w:rsidRPr="00796EDF" w:rsidRDefault="00356EB2" w:rsidP="00356EB2">
      <w:pPr>
        <w:rPr>
          <w:lang w:val="de-DE"/>
        </w:rPr>
      </w:pPr>
      <w:proofErr w:type="spellStart"/>
      <w:r w:rsidRPr="00796EDF">
        <w:rPr>
          <w:lang w:val="de-DE"/>
        </w:rPr>
        <w:t>Matrikelnr</w:t>
      </w:r>
      <w:proofErr w:type="spellEnd"/>
      <w:r w:rsidRPr="00796EDF">
        <w:rPr>
          <w:lang w:val="de-DE"/>
        </w:rPr>
        <w:t>.:</w:t>
      </w:r>
    </w:p>
    <w:p w14:paraId="674FE631" w14:textId="1DF9DBBC" w:rsidR="00356EB2" w:rsidRPr="00356EB2" w:rsidRDefault="00356EB2" w:rsidP="00356EB2">
      <w:pPr>
        <w:rPr>
          <w:lang w:val="de-DE"/>
        </w:rPr>
      </w:pPr>
      <w:r w:rsidRPr="00356EB2">
        <w:rPr>
          <w:lang w:val="de-DE"/>
        </w:rPr>
        <w:t>Thema der LV:</w:t>
      </w:r>
    </w:p>
    <w:p w14:paraId="7F3EC0E9" w14:textId="76D1860E" w:rsidR="00356EB2" w:rsidRPr="00356EB2" w:rsidRDefault="00356EB2" w:rsidP="00356EB2">
      <w:pPr>
        <w:rPr>
          <w:lang w:val="de-DE"/>
        </w:rPr>
      </w:pPr>
      <w:r w:rsidRPr="00356EB2">
        <w:rPr>
          <w:lang w:val="de-DE"/>
        </w:rPr>
        <w:t>Datum der LV:</w:t>
      </w:r>
    </w:p>
    <w:p w14:paraId="556E9262" w14:textId="19B67A30" w:rsidR="00B13A87" w:rsidRDefault="00AC314C" w:rsidP="00356EB2">
      <w:pPr>
        <w:rPr>
          <w:lang w:val="de-DE"/>
        </w:rPr>
      </w:pPr>
      <w:r>
        <w:rPr>
          <w:b/>
          <w:noProof/>
          <w:sz w:val="20"/>
          <w:szCs w:val="20"/>
          <w:lang w:val="de-DE" w:eastAsia="de-DE"/>
        </w:rPr>
        <mc:AlternateContent>
          <mc:Choice Requires="wps">
            <w:drawing>
              <wp:anchor distT="0" distB="0" distL="114300" distR="114300" simplePos="0" relativeHeight="251659264" behindDoc="0" locked="0" layoutInCell="1" allowOverlap="1" wp14:anchorId="139E20DC" wp14:editId="0EA2C8AA">
                <wp:simplePos x="0" y="0"/>
                <wp:positionH relativeFrom="margin">
                  <wp:align>left</wp:align>
                </wp:positionH>
                <wp:positionV relativeFrom="paragraph">
                  <wp:posOffset>9525</wp:posOffset>
                </wp:positionV>
                <wp:extent cx="573405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01D12"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4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" strokecolor="#5b9bd5 [3204]" strokeweight=".5pt">
                <v:stroke joinstyle="miter"/>
                <w10:wrap anchorx="margin"/>
              </v:line>
            </w:pict>
          </mc:Fallback>
        </mc:AlternateContent>
      </w:r>
    </w:p>
    <w:p w14:paraId="5F10B514" w14:textId="77777777" w:rsidR="006A4BEF" w:rsidRPr="006A4BEF" w:rsidRDefault="006A4BEF" w:rsidP="006A4BEF">
      <w:pPr>
        <w:spacing w:afterLines="60" w:after="144" w:line="240" w:lineRule="auto"/>
        <w:rPr>
          <w:lang w:val="de-DE"/>
        </w:rPr>
      </w:pPr>
      <w:r w:rsidRPr="006A4BEF">
        <w:rPr>
          <w:b/>
          <w:lang w:val="de-DE"/>
        </w:rPr>
        <w:t>Anmerkung</w:t>
      </w:r>
      <w:r w:rsidRPr="006A4BEF">
        <w:rPr>
          <w:lang w:val="de-DE"/>
        </w:rPr>
        <w:t xml:space="preserve">: </w:t>
      </w:r>
    </w:p>
    <w:p w14:paraId="1EFFB2FC" w14:textId="77777777" w:rsidR="006A4BEF" w:rsidRPr="006A4BEF" w:rsidRDefault="006A4BEF" w:rsidP="006A4BEF">
      <w:pPr>
        <w:spacing w:afterLines="60" w:after="144" w:line="240" w:lineRule="auto"/>
        <w:rPr>
          <w:lang w:val="de-DE"/>
        </w:rPr>
      </w:pPr>
      <w:r w:rsidRPr="006A4BEF">
        <w:rPr>
          <w:lang w:val="de-DE"/>
        </w:rPr>
        <w:t>Das Ziel des Ergebnisprotokolls ist es, dass Sie zu einem späteren Zeitpunkt die Kerninhalte des gesamten Seminars in komprimierter Form zur Verfügung haben, z. B. als fertig ausgebildete Lehrkraft oder während des Referendariats.</w:t>
      </w:r>
    </w:p>
    <w:p w14:paraId="5282248B" w14:textId="77777777" w:rsidR="006A4BEF" w:rsidRPr="006A4BEF" w:rsidRDefault="006A4BEF" w:rsidP="006A4BEF">
      <w:pPr>
        <w:spacing w:afterLines="60" w:after="144" w:line="240" w:lineRule="auto"/>
        <w:rPr>
          <w:lang w:val="de-DE"/>
        </w:rPr>
      </w:pPr>
      <w:r w:rsidRPr="006A4BEF">
        <w:rPr>
          <w:lang w:val="de-DE"/>
        </w:rPr>
        <w:t xml:space="preserve">Bitte beachten Sie, dass im Ergebnisprotokoll die Kerninhalte der Diskussion zusammengefasst und wiedergegeben werden, nicht jedoch die einzelnen Redebeiträge. </w:t>
      </w:r>
    </w:p>
    <w:p w14:paraId="65C0CEC5" w14:textId="77777777" w:rsidR="006A4BEF" w:rsidRPr="006A4BEF" w:rsidRDefault="006A4BEF" w:rsidP="006A4BEF">
      <w:pPr>
        <w:spacing w:after="60" w:line="240" w:lineRule="auto"/>
        <w:rPr>
          <w:lang w:val="de-DE"/>
        </w:rPr>
      </w:pPr>
      <w:r w:rsidRPr="006A4BEF">
        <w:rPr>
          <w:lang w:val="de-DE"/>
        </w:rPr>
        <w:t xml:space="preserve">Erarbeiten Sie das Protokoll in vollständigen Sätzen, verwenden Sie </w:t>
      </w:r>
      <w:proofErr w:type="spellStart"/>
      <w:r w:rsidRPr="006A4BEF">
        <w:rPr>
          <w:lang w:val="de-DE"/>
        </w:rPr>
        <w:t>ggf</w:t>
      </w:r>
      <w:proofErr w:type="spellEnd"/>
      <w:r w:rsidRPr="006A4BEF">
        <w:rPr>
          <w:lang w:val="de-DE"/>
        </w:rPr>
        <w:t xml:space="preserve"> Abbildungen zum besseren Verständnis.</w:t>
      </w:r>
    </w:p>
    <w:p w14:paraId="0230943A" w14:textId="67990DE4" w:rsidR="00AC314C" w:rsidRDefault="00AC314C" w:rsidP="00356EB2">
      <w:pPr>
        <w:rPr>
          <w:lang w:val="de-DE"/>
        </w:rPr>
      </w:pPr>
    </w:p>
    <w:sectPr w:rsidR="00AC314C" w:rsidSect="00356E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66C6" w14:textId="77777777" w:rsidR="00492867" w:rsidRDefault="00492867" w:rsidP="00356EB2">
      <w:pPr>
        <w:spacing w:after="0" w:line="240" w:lineRule="auto"/>
      </w:pPr>
      <w:r>
        <w:separator/>
      </w:r>
    </w:p>
  </w:endnote>
  <w:endnote w:type="continuationSeparator" w:id="0">
    <w:p w14:paraId="3BDB94BE" w14:textId="77777777" w:rsidR="00492867" w:rsidRDefault="00492867" w:rsidP="0035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1B2C" w14:textId="77777777" w:rsidR="004140E3" w:rsidRDefault="004140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85E8" w14:textId="77777777" w:rsidR="004140E3" w:rsidRDefault="004140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A5A8" w14:textId="77777777" w:rsidR="004140E3" w:rsidRDefault="004140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C30E1" w14:textId="77777777" w:rsidR="00492867" w:rsidRDefault="00492867" w:rsidP="00356EB2">
      <w:pPr>
        <w:spacing w:after="0" w:line="240" w:lineRule="auto"/>
      </w:pPr>
      <w:r>
        <w:separator/>
      </w:r>
    </w:p>
  </w:footnote>
  <w:footnote w:type="continuationSeparator" w:id="0">
    <w:p w14:paraId="55B985EF" w14:textId="77777777" w:rsidR="00492867" w:rsidRDefault="00492867" w:rsidP="00356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37FF" w14:textId="77777777" w:rsidR="004140E3" w:rsidRDefault="004140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7460" w14:textId="79533E4D" w:rsidR="00356EB2" w:rsidRPr="00356EB2" w:rsidRDefault="001951DB" w:rsidP="00356EB2">
    <w:pPr>
      <w:pStyle w:val="Kopfzeile"/>
      <w:jc w:val="center"/>
      <w:rPr>
        <w:b/>
        <w:sz w:val="20"/>
        <w:szCs w:val="20"/>
        <w:lang w:val="de-DE"/>
      </w:rPr>
    </w:pPr>
    <w:r>
      <w:rPr>
        <w:b/>
        <w:sz w:val="20"/>
        <w:szCs w:val="20"/>
        <w:lang w:val="de-DE"/>
      </w:rPr>
      <w:t xml:space="preserve">Forschungsorientiertes </w:t>
    </w:r>
    <w:r w:rsidR="00356EB2" w:rsidRPr="00356EB2">
      <w:rPr>
        <w:b/>
        <w:sz w:val="20"/>
        <w:szCs w:val="20"/>
        <w:lang w:val="de-DE"/>
      </w:rPr>
      <w:t xml:space="preserve">Seminar </w:t>
    </w:r>
    <w:r w:rsidR="002D2DA1">
      <w:rPr>
        <w:b/>
        <w:sz w:val="20"/>
        <w:szCs w:val="20"/>
        <w:lang w:val="de-DE"/>
      </w:rPr>
      <w:t>Trainingswissenschaft</w:t>
    </w:r>
  </w:p>
  <w:p w14:paraId="7AC15865" w14:textId="6DBAB198" w:rsidR="00356EB2" w:rsidRDefault="008A0476" w:rsidP="008A0476">
    <w:pPr>
      <w:pStyle w:val="Kopfzeile"/>
      <w:jc w:val="center"/>
      <w:rPr>
        <w:b/>
        <w:sz w:val="20"/>
        <w:szCs w:val="20"/>
        <w:lang w:val="de-DE"/>
      </w:rPr>
    </w:pPr>
    <w:r w:rsidRPr="008A0476">
      <w:rPr>
        <w:b/>
        <w:sz w:val="20"/>
        <w:szCs w:val="20"/>
        <w:lang w:val="de-DE"/>
      </w:rPr>
      <w:t>-</w:t>
    </w:r>
    <w:r>
      <w:rPr>
        <w:b/>
        <w:sz w:val="20"/>
        <w:szCs w:val="20"/>
        <w:lang w:val="de-DE"/>
      </w:rPr>
      <w:t xml:space="preserve">  </w:t>
    </w:r>
    <w:r w:rsidR="00B13A87">
      <w:rPr>
        <w:b/>
        <w:sz w:val="20"/>
        <w:szCs w:val="20"/>
        <w:lang w:val="de-DE"/>
      </w:rPr>
      <w:t>ERGEBNIS</w:t>
    </w:r>
    <w:r w:rsidR="00AE4622">
      <w:rPr>
        <w:b/>
        <w:sz w:val="20"/>
        <w:szCs w:val="20"/>
        <w:lang w:val="de-DE"/>
      </w:rPr>
      <w:t>PROTOKOLL</w:t>
    </w:r>
    <w:r>
      <w:rPr>
        <w:b/>
        <w:sz w:val="20"/>
        <w:szCs w:val="20"/>
        <w:lang w:val="de-DE"/>
      </w:rPr>
      <w:t xml:space="preserve"> -</w:t>
    </w:r>
  </w:p>
  <w:p w14:paraId="4B35FC01" w14:textId="71118DB3" w:rsidR="006909C4" w:rsidRDefault="006909C4" w:rsidP="006909C4">
    <w:pPr>
      <w:pStyle w:val="Kopfzeile"/>
      <w:jc w:val="center"/>
      <w:rPr>
        <w:b/>
        <w:sz w:val="20"/>
        <w:szCs w:val="20"/>
        <w:lang w:val="de-DE"/>
      </w:rPr>
    </w:pPr>
    <w:r>
      <w:rPr>
        <w:b/>
        <w:sz w:val="20"/>
        <w:szCs w:val="20"/>
        <w:lang w:val="de-DE"/>
      </w:rPr>
      <w:t xml:space="preserve">Bitte per E-Mail an </w:t>
    </w:r>
    <w:r>
      <w:rPr>
        <w:b/>
        <w:sz w:val="20"/>
        <w:szCs w:val="20"/>
        <w:lang w:val="de-DE"/>
      </w:rPr>
      <w:fldChar w:fldCharType="begin"/>
    </w:r>
    <w:ins w:id="0" w:author="Cathleen Schulze" w:date="2023-05-11T09:45:00Z">
      <w:r>
        <w:rPr>
          <w:b/>
          <w:sz w:val="20"/>
          <w:szCs w:val="20"/>
          <w:lang w:val="de-DE"/>
        </w:rPr>
        <w:instrText xml:space="preserve"> HYPERLINK "mailto:</w:instrText>
      </w:r>
    </w:ins>
    <w:r>
      <w:rPr>
        <w:b/>
        <w:sz w:val="20"/>
        <w:szCs w:val="20"/>
        <w:lang w:val="de-DE"/>
      </w:rPr>
      <w:instrText>cathleen.schulze@uni-potsdam.de</w:instrText>
    </w:r>
    <w:ins w:id="1" w:author="Cathleen Schulze" w:date="2023-05-11T09:45:00Z">
      <w:r>
        <w:rPr>
          <w:b/>
          <w:sz w:val="20"/>
          <w:szCs w:val="20"/>
          <w:lang w:val="de-DE"/>
        </w:rPr>
        <w:instrText xml:space="preserve">" </w:instrText>
      </w:r>
    </w:ins>
    <w:r>
      <w:rPr>
        <w:b/>
        <w:sz w:val="20"/>
        <w:szCs w:val="20"/>
        <w:lang w:val="de-DE"/>
      </w:rPr>
      <w:fldChar w:fldCharType="separate"/>
    </w:r>
    <w:r w:rsidRPr="007716A6">
      <w:rPr>
        <w:rStyle w:val="Hyperlink"/>
        <w:b/>
        <w:sz w:val="20"/>
        <w:szCs w:val="20"/>
        <w:lang w:val="de-DE"/>
      </w:rPr>
      <w:t>cathleen.schulze@uni-potsdam.de</w:t>
    </w:r>
    <w:r>
      <w:rPr>
        <w:b/>
        <w:sz w:val="20"/>
        <w:szCs w:val="20"/>
        <w:lang w:val="de-DE"/>
      </w:rPr>
      <w:fldChar w:fldCharType="end"/>
    </w:r>
    <w:r>
      <w:rPr>
        <w:b/>
        <w:sz w:val="20"/>
        <w:szCs w:val="20"/>
        <w:lang w:val="de-DE"/>
      </w:rPr>
      <w:t xml:space="preserve"> senden</w:t>
    </w:r>
  </w:p>
  <w:p w14:paraId="6711ADC4" w14:textId="4605F6DB" w:rsidR="00356EB2" w:rsidRPr="00356EB2" w:rsidRDefault="00356EB2">
    <w:pPr>
      <w:pStyle w:val="Kopfzeile"/>
      <w:rPr>
        <w:lang w:val="de-DE"/>
      </w:rPr>
    </w:pPr>
    <w:r>
      <w:rPr>
        <w:b/>
        <w:noProof/>
        <w:sz w:val="20"/>
        <w:szCs w:val="20"/>
        <w:lang w:val="de-DE" w:eastAsia="de-DE"/>
      </w:rPr>
      <mc:AlternateContent>
        <mc:Choice Requires="wps">
          <w:drawing>
            <wp:anchor distT="0" distB="0" distL="114300" distR="114300" simplePos="0" relativeHeight="251659264" behindDoc="0" locked="0" layoutInCell="1" allowOverlap="1" wp14:anchorId="57C03002" wp14:editId="02FEB058">
              <wp:simplePos x="0" y="0"/>
              <wp:positionH relativeFrom="margin">
                <wp:align>right</wp:align>
              </wp:positionH>
              <wp:positionV relativeFrom="paragraph">
                <wp:posOffset>19050</wp:posOffset>
              </wp:positionV>
              <wp:extent cx="573405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49A3C" id="Gerader Verbinde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5pt" to="85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" strokecolor="#5b9bd5 [3204]"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1A3C" w14:textId="77777777" w:rsidR="004140E3" w:rsidRDefault="004140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B08AF"/>
    <w:multiLevelType w:val="hybridMultilevel"/>
    <w:tmpl w:val="4746C676"/>
    <w:lvl w:ilvl="0" w:tplc="514C21B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B554F3"/>
    <w:multiLevelType w:val="hybridMultilevel"/>
    <w:tmpl w:val="A9D839A2"/>
    <w:lvl w:ilvl="0" w:tplc="6C28D8A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leen Schulze">
    <w15:presenceInfo w15:providerId="Windows Live" w15:userId="7c1be4e06e2517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B2"/>
    <w:rsid w:val="001951DB"/>
    <w:rsid w:val="002D2DA1"/>
    <w:rsid w:val="00321069"/>
    <w:rsid w:val="003445DD"/>
    <w:rsid w:val="00356EB2"/>
    <w:rsid w:val="004140E3"/>
    <w:rsid w:val="00492867"/>
    <w:rsid w:val="006909C4"/>
    <w:rsid w:val="006A4BEF"/>
    <w:rsid w:val="00796EDF"/>
    <w:rsid w:val="007F14C6"/>
    <w:rsid w:val="008774F5"/>
    <w:rsid w:val="008A0476"/>
    <w:rsid w:val="009940BC"/>
    <w:rsid w:val="00996F12"/>
    <w:rsid w:val="009F16B7"/>
    <w:rsid w:val="00A316C0"/>
    <w:rsid w:val="00AC314C"/>
    <w:rsid w:val="00AE4622"/>
    <w:rsid w:val="00B13A87"/>
    <w:rsid w:val="00BF4481"/>
    <w:rsid w:val="00D13F27"/>
    <w:rsid w:val="00D3163B"/>
    <w:rsid w:val="00E02506"/>
    <w:rsid w:val="00E25662"/>
    <w:rsid w:val="00E3551D"/>
    <w:rsid w:val="00F07900"/>
    <w:rsid w:val="00F51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1C1C"/>
  <w15:chartTrackingRefBased/>
  <w15:docId w15:val="{F14CAF12-C581-4D79-A0E0-6C5182DF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6E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6EB2"/>
    <w:rPr>
      <w:lang w:val="en-GB"/>
    </w:rPr>
  </w:style>
  <w:style w:type="paragraph" w:styleId="Fuzeile">
    <w:name w:val="footer"/>
    <w:basedOn w:val="Standard"/>
    <w:link w:val="FuzeileZchn"/>
    <w:uiPriority w:val="99"/>
    <w:unhideWhenUsed/>
    <w:rsid w:val="00356E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6EB2"/>
    <w:rPr>
      <w:lang w:val="en-GB"/>
    </w:rPr>
  </w:style>
  <w:style w:type="paragraph" w:styleId="Sprechblasentext">
    <w:name w:val="Balloon Text"/>
    <w:basedOn w:val="Standard"/>
    <w:link w:val="SprechblasentextZchn"/>
    <w:uiPriority w:val="99"/>
    <w:semiHidden/>
    <w:unhideWhenUsed/>
    <w:rsid w:val="00356E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6EB2"/>
    <w:rPr>
      <w:rFonts w:ascii="Segoe UI" w:hAnsi="Segoe UI" w:cs="Segoe UI"/>
      <w:sz w:val="18"/>
      <w:szCs w:val="18"/>
      <w:lang w:val="en-GB"/>
    </w:rPr>
  </w:style>
  <w:style w:type="character" w:styleId="Hyperlink">
    <w:name w:val="Hyperlink"/>
    <w:basedOn w:val="Absatz-Standardschriftart"/>
    <w:uiPriority w:val="99"/>
    <w:unhideWhenUsed/>
    <w:rsid w:val="00796EDF"/>
    <w:rPr>
      <w:color w:val="0563C1" w:themeColor="hyperlink"/>
      <w:u w:val="single"/>
    </w:rPr>
  </w:style>
  <w:style w:type="character" w:styleId="NichtaufgelsteErwhnung">
    <w:name w:val="Unresolved Mention"/>
    <w:basedOn w:val="Absatz-Standardschriftart"/>
    <w:uiPriority w:val="99"/>
    <w:semiHidden/>
    <w:unhideWhenUsed/>
    <w:rsid w:val="00F07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tolweth</dc:creator>
  <cp:keywords/>
  <dc:description/>
  <cp:lastModifiedBy>Cathleen Schulze</cp:lastModifiedBy>
  <cp:revision>2</cp:revision>
  <cp:lastPrinted>2020-10-07T10:48:00Z</cp:lastPrinted>
  <dcterms:created xsi:type="dcterms:W3CDTF">2023-05-11T07:46:00Z</dcterms:created>
  <dcterms:modified xsi:type="dcterms:W3CDTF">2023-05-11T07:46:00Z</dcterms:modified>
</cp:coreProperties>
</file>