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A67E9" w14:textId="77777777" w:rsidR="003308C6" w:rsidRPr="006225D1" w:rsidRDefault="003308C6">
      <w:pPr>
        <w:spacing w:before="6"/>
        <w:rPr>
          <w:rFonts w:ascii="Arial" w:eastAsia="Times New Roman" w:hAnsi="Arial" w:cs="Arial"/>
        </w:rPr>
      </w:pPr>
    </w:p>
    <w:p w14:paraId="05411FFA" w14:textId="0408E437" w:rsidR="003308C6" w:rsidRPr="00265E08" w:rsidRDefault="00A44140" w:rsidP="00F708E2">
      <w:pPr>
        <w:spacing w:before="71"/>
        <w:ind w:left="1416" w:right="1416"/>
        <w:jc w:val="center"/>
        <w:rPr>
          <w:rFonts w:ascii="Arial" w:eastAsia="Arial" w:hAnsi="Arial" w:cs="Arial"/>
        </w:rPr>
      </w:pPr>
      <w:r w:rsidRPr="006225D1">
        <w:rPr>
          <w:rFonts w:ascii="Arial" w:hAnsi="Arial" w:cs="Arial"/>
          <w:b/>
          <w:spacing w:val="-1"/>
        </w:rPr>
        <w:t>Hygiene</w:t>
      </w:r>
      <w:r w:rsidRPr="00265E08">
        <w:rPr>
          <w:rFonts w:ascii="Arial" w:hAnsi="Arial" w:cs="Arial"/>
          <w:b/>
          <w:spacing w:val="-1"/>
        </w:rPr>
        <w:t>-/Sicherheitsregeln</w:t>
      </w:r>
      <w:r w:rsidRPr="00265E08">
        <w:rPr>
          <w:rFonts w:ascii="Arial" w:hAnsi="Arial" w:cs="Arial"/>
          <w:b/>
          <w:spacing w:val="1"/>
        </w:rPr>
        <w:t xml:space="preserve"> </w:t>
      </w:r>
      <w:r w:rsidRPr="00265E08">
        <w:rPr>
          <w:rFonts w:ascii="Arial" w:hAnsi="Arial" w:cs="Arial"/>
          <w:b/>
          <w:spacing w:val="-1"/>
        </w:rPr>
        <w:t>zum Universitätsbetrieb</w:t>
      </w:r>
    </w:p>
    <w:p w14:paraId="2E74747E" w14:textId="40A1AD08" w:rsidR="003308C6" w:rsidRDefault="00A44140" w:rsidP="00F708E2">
      <w:pPr>
        <w:pStyle w:val="Textkrper"/>
        <w:spacing w:before="2"/>
        <w:ind w:left="1418" w:right="1416"/>
        <w:jc w:val="center"/>
        <w:rPr>
          <w:rFonts w:cs="Arial"/>
          <w:spacing w:val="-1"/>
          <w:sz w:val="22"/>
          <w:szCs w:val="22"/>
        </w:rPr>
      </w:pPr>
      <w:r w:rsidRPr="00265E08">
        <w:rPr>
          <w:rFonts w:cs="Arial"/>
          <w:spacing w:val="-1"/>
          <w:sz w:val="22"/>
          <w:szCs w:val="22"/>
        </w:rPr>
        <w:t>(</w:t>
      </w:r>
      <w:r w:rsidR="00CA2410" w:rsidRPr="00265E08">
        <w:rPr>
          <w:rFonts w:cs="Arial"/>
          <w:spacing w:val="-1"/>
          <w:sz w:val="22"/>
          <w:szCs w:val="22"/>
        </w:rPr>
        <w:t xml:space="preserve"> - </w:t>
      </w:r>
      <w:r w:rsidRPr="000C02BA">
        <w:rPr>
          <w:rFonts w:cs="Arial"/>
          <w:color w:val="000000" w:themeColor="text1"/>
          <w:spacing w:val="-1"/>
          <w:sz w:val="22"/>
          <w:szCs w:val="22"/>
        </w:rPr>
        <w:t>Stand</w:t>
      </w:r>
      <w:r w:rsidR="00E909DE" w:rsidRPr="000C02BA">
        <w:rPr>
          <w:rFonts w:cs="Arial"/>
          <w:color w:val="000000" w:themeColor="text1"/>
          <w:spacing w:val="-1"/>
          <w:sz w:val="22"/>
          <w:szCs w:val="22"/>
        </w:rPr>
        <w:t xml:space="preserve"> </w:t>
      </w:r>
      <w:r w:rsidR="0006433F" w:rsidRPr="000C02BA">
        <w:rPr>
          <w:rFonts w:cs="Arial"/>
          <w:color w:val="000000" w:themeColor="text1"/>
          <w:spacing w:val="-1"/>
          <w:sz w:val="22"/>
          <w:szCs w:val="22"/>
        </w:rPr>
        <w:t>03</w:t>
      </w:r>
      <w:r w:rsidR="002378B5" w:rsidRPr="000C02BA">
        <w:rPr>
          <w:rFonts w:cs="Arial"/>
          <w:color w:val="000000" w:themeColor="text1"/>
          <w:spacing w:val="-1"/>
          <w:sz w:val="22"/>
          <w:szCs w:val="22"/>
        </w:rPr>
        <w:t>.</w:t>
      </w:r>
      <w:r w:rsidR="0006433F" w:rsidRPr="000C02BA">
        <w:rPr>
          <w:rFonts w:cs="Arial"/>
          <w:color w:val="000000" w:themeColor="text1"/>
          <w:spacing w:val="-1"/>
          <w:sz w:val="22"/>
          <w:szCs w:val="22"/>
        </w:rPr>
        <w:t>01</w:t>
      </w:r>
      <w:r w:rsidR="00C76C0B" w:rsidRPr="000C02BA">
        <w:rPr>
          <w:rFonts w:cs="Arial"/>
          <w:color w:val="000000" w:themeColor="text1"/>
          <w:spacing w:val="-1"/>
          <w:sz w:val="22"/>
          <w:szCs w:val="22"/>
        </w:rPr>
        <w:t>.</w:t>
      </w:r>
      <w:r w:rsidR="00554B95" w:rsidRPr="000C02BA">
        <w:rPr>
          <w:rFonts w:cs="Arial"/>
          <w:color w:val="000000" w:themeColor="text1"/>
          <w:spacing w:val="-1"/>
          <w:sz w:val="22"/>
          <w:szCs w:val="22"/>
        </w:rPr>
        <w:t>202</w:t>
      </w:r>
      <w:r w:rsidR="0006433F" w:rsidRPr="000C02BA">
        <w:rPr>
          <w:rFonts w:cs="Arial"/>
          <w:color w:val="000000" w:themeColor="text1"/>
          <w:spacing w:val="-1"/>
          <w:sz w:val="22"/>
          <w:szCs w:val="22"/>
        </w:rPr>
        <w:t>2</w:t>
      </w:r>
      <w:r w:rsidRPr="000C02BA">
        <w:rPr>
          <w:rFonts w:cs="Arial"/>
          <w:color w:val="000000" w:themeColor="text1"/>
          <w:spacing w:val="-1"/>
          <w:sz w:val="22"/>
          <w:szCs w:val="22"/>
        </w:rPr>
        <w:t xml:space="preserve"> </w:t>
      </w:r>
      <w:r w:rsidR="00CA2410" w:rsidRPr="000C02BA">
        <w:rPr>
          <w:rFonts w:cs="Arial"/>
          <w:color w:val="000000" w:themeColor="text1"/>
          <w:spacing w:val="-1"/>
          <w:sz w:val="22"/>
          <w:szCs w:val="22"/>
        </w:rPr>
        <w:t xml:space="preserve"> </w:t>
      </w:r>
      <w:r w:rsidR="00CA2410" w:rsidRPr="00265E08">
        <w:rPr>
          <w:rFonts w:cs="Arial"/>
          <w:spacing w:val="-1"/>
          <w:sz w:val="22"/>
          <w:szCs w:val="22"/>
        </w:rPr>
        <w:t xml:space="preserve">- </w:t>
      </w:r>
      <w:r w:rsidRPr="00265E08">
        <w:rPr>
          <w:rFonts w:cs="Arial"/>
          <w:spacing w:val="-1"/>
          <w:sz w:val="22"/>
          <w:szCs w:val="22"/>
        </w:rPr>
        <w:t>)</w:t>
      </w:r>
    </w:p>
    <w:p w14:paraId="44A5C1DE" w14:textId="2A040ACA" w:rsidR="003308C6" w:rsidRDefault="003308C6">
      <w:pPr>
        <w:spacing w:before="11"/>
        <w:rPr>
          <w:rFonts w:ascii="Arial" w:eastAsia="Arial" w:hAnsi="Arial" w:cs="Arial"/>
        </w:rPr>
      </w:pPr>
    </w:p>
    <w:p w14:paraId="781EA485" w14:textId="77777777" w:rsidR="00765942" w:rsidRPr="00265E08" w:rsidRDefault="00765942">
      <w:pPr>
        <w:spacing w:before="11"/>
        <w:rPr>
          <w:rFonts w:ascii="Arial" w:eastAsia="Arial" w:hAnsi="Arial" w:cs="Arial"/>
        </w:rPr>
      </w:pPr>
    </w:p>
    <w:p w14:paraId="626D575E" w14:textId="10CE4372" w:rsidR="00E909DE" w:rsidRPr="000C02BA" w:rsidRDefault="00E909DE">
      <w:pPr>
        <w:pStyle w:val="Textkrper"/>
        <w:ind w:left="1416" w:right="1417"/>
        <w:jc w:val="both"/>
        <w:rPr>
          <w:rFonts w:cs="Arial"/>
          <w:color w:val="000000" w:themeColor="text1"/>
          <w:spacing w:val="-1"/>
          <w:sz w:val="22"/>
          <w:szCs w:val="22"/>
        </w:rPr>
      </w:pPr>
      <w:r w:rsidRPr="00265E08">
        <w:rPr>
          <w:rFonts w:cs="Arial"/>
          <w:spacing w:val="-1"/>
          <w:sz w:val="22"/>
          <w:szCs w:val="22"/>
        </w:rPr>
        <w:t xml:space="preserve">Die Pandemie </w:t>
      </w:r>
      <w:r w:rsidR="00236252" w:rsidRPr="0036009A">
        <w:rPr>
          <w:rFonts w:cs="Arial"/>
          <w:color w:val="000000" w:themeColor="text1"/>
          <w:spacing w:val="-1"/>
          <w:sz w:val="22"/>
          <w:szCs w:val="22"/>
        </w:rPr>
        <w:t>bestimmt</w:t>
      </w:r>
      <w:r w:rsidRPr="0036009A">
        <w:rPr>
          <w:rFonts w:cs="Arial"/>
          <w:color w:val="000000" w:themeColor="text1"/>
          <w:spacing w:val="-1"/>
          <w:sz w:val="22"/>
          <w:szCs w:val="22"/>
        </w:rPr>
        <w:t xml:space="preserve"> nach wie vor </w:t>
      </w:r>
      <w:r w:rsidR="001C24C6" w:rsidRPr="0036009A">
        <w:rPr>
          <w:rFonts w:cs="Arial"/>
          <w:color w:val="000000" w:themeColor="text1"/>
          <w:spacing w:val="-1"/>
          <w:sz w:val="22"/>
          <w:szCs w:val="22"/>
        </w:rPr>
        <w:t>unser Handeln</w:t>
      </w:r>
      <w:r w:rsidRPr="0036009A">
        <w:rPr>
          <w:rFonts w:cs="Arial"/>
          <w:color w:val="000000" w:themeColor="text1"/>
          <w:spacing w:val="-1"/>
          <w:sz w:val="22"/>
          <w:szCs w:val="22"/>
        </w:rPr>
        <w:t xml:space="preserve">. </w:t>
      </w:r>
      <w:r w:rsidR="00236252" w:rsidRPr="0036009A">
        <w:rPr>
          <w:rFonts w:cs="Arial"/>
          <w:color w:val="000000" w:themeColor="text1"/>
          <w:spacing w:val="-1"/>
          <w:sz w:val="22"/>
          <w:szCs w:val="22"/>
        </w:rPr>
        <w:t>Es ist das Anliegen der UP, m</w:t>
      </w:r>
      <w:r w:rsidRPr="0036009A">
        <w:rPr>
          <w:rFonts w:cs="Arial"/>
          <w:color w:val="000000" w:themeColor="text1"/>
          <w:spacing w:val="-1"/>
          <w:sz w:val="22"/>
          <w:szCs w:val="22"/>
        </w:rPr>
        <w:t>it all</w:t>
      </w:r>
      <w:r w:rsidR="00236252" w:rsidRPr="0036009A">
        <w:rPr>
          <w:rFonts w:cs="Arial"/>
          <w:color w:val="000000" w:themeColor="text1"/>
          <w:spacing w:val="-1"/>
          <w:sz w:val="22"/>
          <w:szCs w:val="22"/>
        </w:rPr>
        <w:t>en</w:t>
      </w:r>
      <w:r w:rsidRPr="0036009A">
        <w:rPr>
          <w:rFonts w:cs="Arial"/>
          <w:color w:val="000000" w:themeColor="text1"/>
          <w:spacing w:val="-1"/>
          <w:sz w:val="22"/>
          <w:szCs w:val="22"/>
        </w:rPr>
        <w:t xml:space="preserve"> zur </w:t>
      </w:r>
      <w:r w:rsidR="006C6B5E" w:rsidRPr="0036009A">
        <w:rPr>
          <w:rFonts w:cs="Arial"/>
          <w:color w:val="000000" w:themeColor="text1"/>
          <w:spacing w:val="-1"/>
          <w:sz w:val="22"/>
          <w:szCs w:val="22"/>
        </w:rPr>
        <w:t>Verfügung</w:t>
      </w:r>
      <w:r w:rsidRPr="0036009A">
        <w:rPr>
          <w:rFonts w:cs="Arial"/>
          <w:color w:val="000000" w:themeColor="text1"/>
          <w:spacing w:val="-1"/>
          <w:sz w:val="22"/>
          <w:szCs w:val="22"/>
        </w:rPr>
        <w:t xml:space="preserve"> stehenden Mitteln</w:t>
      </w:r>
      <w:r w:rsidR="00236252" w:rsidRPr="0036009A">
        <w:rPr>
          <w:rFonts w:cs="Arial"/>
          <w:color w:val="000000" w:themeColor="text1"/>
          <w:spacing w:val="-1"/>
          <w:sz w:val="22"/>
          <w:szCs w:val="22"/>
        </w:rPr>
        <w:t>,</w:t>
      </w:r>
      <w:r w:rsidRPr="0036009A">
        <w:rPr>
          <w:rFonts w:cs="Arial"/>
          <w:color w:val="000000" w:themeColor="text1"/>
          <w:spacing w:val="-1"/>
          <w:sz w:val="22"/>
          <w:szCs w:val="22"/>
        </w:rPr>
        <w:t xml:space="preserve"> </w:t>
      </w:r>
      <w:r w:rsidR="00236252" w:rsidRPr="00FA7A23">
        <w:rPr>
          <w:rFonts w:cs="Arial"/>
          <w:color w:val="000000" w:themeColor="text1"/>
          <w:spacing w:val="-1"/>
          <w:sz w:val="22"/>
          <w:szCs w:val="22"/>
        </w:rPr>
        <w:t>d</w:t>
      </w:r>
      <w:r w:rsidRPr="00FA7A23">
        <w:rPr>
          <w:rFonts w:cs="Arial"/>
          <w:color w:val="000000" w:themeColor="text1"/>
          <w:spacing w:val="-1"/>
          <w:sz w:val="22"/>
          <w:szCs w:val="22"/>
        </w:rPr>
        <w:t xml:space="preserve">en Studierenden ein sicheres Lernen, </w:t>
      </w:r>
      <w:r w:rsidR="00236252" w:rsidRPr="00FA7A23">
        <w:rPr>
          <w:rFonts w:cs="Arial"/>
          <w:color w:val="000000" w:themeColor="text1"/>
          <w:spacing w:val="-1"/>
          <w:sz w:val="22"/>
          <w:szCs w:val="22"/>
        </w:rPr>
        <w:t>d</w:t>
      </w:r>
      <w:r w:rsidRPr="00FA7A23">
        <w:rPr>
          <w:rFonts w:cs="Arial"/>
          <w:color w:val="000000" w:themeColor="text1"/>
          <w:spacing w:val="-1"/>
          <w:sz w:val="22"/>
          <w:szCs w:val="22"/>
        </w:rPr>
        <w:t xml:space="preserve">en </w:t>
      </w:r>
      <w:r w:rsidR="007A6545" w:rsidRPr="00FA7A23">
        <w:rPr>
          <w:rFonts w:cs="Arial"/>
          <w:color w:val="000000" w:themeColor="text1"/>
          <w:spacing w:val="-1"/>
          <w:sz w:val="22"/>
          <w:szCs w:val="22"/>
        </w:rPr>
        <w:t>Wissenschaftlerinnen</w:t>
      </w:r>
      <w:r w:rsidR="00236252" w:rsidRPr="00FA7A23">
        <w:rPr>
          <w:rFonts w:cs="Arial"/>
          <w:color w:val="000000" w:themeColor="text1"/>
          <w:spacing w:val="-1"/>
          <w:sz w:val="22"/>
          <w:szCs w:val="22"/>
        </w:rPr>
        <w:t xml:space="preserve"> und </w:t>
      </w:r>
      <w:r w:rsidR="00236252" w:rsidRPr="00015292">
        <w:rPr>
          <w:rFonts w:cs="Arial"/>
          <w:color w:val="000000" w:themeColor="text1"/>
          <w:spacing w:val="-1"/>
          <w:sz w:val="22"/>
          <w:szCs w:val="22"/>
        </w:rPr>
        <w:t>Wissenschaftler</w:t>
      </w:r>
      <w:r w:rsidR="006C6B5E" w:rsidRPr="00015292">
        <w:rPr>
          <w:rFonts w:cs="Arial"/>
          <w:color w:val="000000" w:themeColor="text1"/>
          <w:spacing w:val="-1"/>
          <w:sz w:val="22"/>
          <w:szCs w:val="22"/>
        </w:rPr>
        <w:t>n</w:t>
      </w:r>
      <w:r w:rsidRPr="00015292">
        <w:rPr>
          <w:rFonts w:cs="Arial"/>
          <w:color w:val="000000" w:themeColor="text1"/>
          <w:spacing w:val="-1"/>
          <w:sz w:val="22"/>
          <w:szCs w:val="22"/>
        </w:rPr>
        <w:t xml:space="preserve"> ein </w:t>
      </w:r>
      <w:r w:rsidRPr="000C02BA">
        <w:rPr>
          <w:rFonts w:cs="Arial"/>
          <w:color w:val="000000" w:themeColor="text1"/>
          <w:spacing w:val="-1"/>
          <w:sz w:val="22"/>
          <w:szCs w:val="22"/>
        </w:rPr>
        <w:t>geschütz</w:t>
      </w:r>
      <w:r w:rsidR="006C6B5E" w:rsidRPr="000C02BA">
        <w:rPr>
          <w:rFonts w:cs="Arial"/>
          <w:color w:val="000000" w:themeColor="text1"/>
          <w:spacing w:val="-1"/>
          <w:sz w:val="22"/>
          <w:szCs w:val="22"/>
        </w:rPr>
        <w:t>t</w:t>
      </w:r>
      <w:r w:rsidRPr="000C02BA">
        <w:rPr>
          <w:rFonts w:cs="Arial"/>
          <w:color w:val="000000" w:themeColor="text1"/>
          <w:spacing w:val="-1"/>
          <w:sz w:val="22"/>
          <w:szCs w:val="22"/>
        </w:rPr>
        <w:t xml:space="preserve">es Forschen und </w:t>
      </w:r>
      <w:r w:rsidR="00236252" w:rsidRPr="000C02BA">
        <w:rPr>
          <w:rFonts w:cs="Arial"/>
          <w:color w:val="000000" w:themeColor="text1"/>
          <w:spacing w:val="-1"/>
          <w:sz w:val="22"/>
          <w:szCs w:val="22"/>
        </w:rPr>
        <w:t>d</w:t>
      </w:r>
      <w:r w:rsidRPr="000C02BA">
        <w:rPr>
          <w:rFonts w:cs="Arial"/>
          <w:color w:val="000000" w:themeColor="text1"/>
          <w:spacing w:val="-1"/>
          <w:sz w:val="22"/>
          <w:szCs w:val="22"/>
        </w:rPr>
        <w:t>en Mitarbeiter</w:t>
      </w:r>
      <w:r w:rsidR="00236252" w:rsidRPr="000C02BA">
        <w:rPr>
          <w:rFonts w:cs="Arial"/>
          <w:color w:val="000000" w:themeColor="text1"/>
          <w:spacing w:val="-1"/>
          <w:sz w:val="22"/>
          <w:szCs w:val="22"/>
        </w:rPr>
        <w:t xml:space="preserve">innen und </w:t>
      </w:r>
      <w:r w:rsidR="00C65640" w:rsidRPr="000C02BA">
        <w:rPr>
          <w:rFonts w:cs="Arial"/>
          <w:color w:val="000000" w:themeColor="text1"/>
          <w:spacing w:val="-1"/>
          <w:sz w:val="22"/>
          <w:szCs w:val="22"/>
        </w:rPr>
        <w:t>Mitarbeitern</w:t>
      </w:r>
      <w:r w:rsidRPr="000C02BA">
        <w:rPr>
          <w:rFonts w:cs="Arial"/>
          <w:color w:val="000000" w:themeColor="text1"/>
          <w:spacing w:val="-1"/>
          <w:sz w:val="22"/>
          <w:szCs w:val="22"/>
        </w:rPr>
        <w:t xml:space="preserve"> aus der Verwaltung eine gesundheitsgerechte Arbeit zu ermöglichen.</w:t>
      </w:r>
    </w:p>
    <w:p w14:paraId="019025DC" w14:textId="544C619D" w:rsidR="00E909DE" w:rsidRPr="00015292" w:rsidRDefault="00E909DE">
      <w:pPr>
        <w:pStyle w:val="Textkrper"/>
        <w:ind w:left="1416" w:right="1417"/>
        <w:jc w:val="both"/>
        <w:rPr>
          <w:rFonts w:cs="Arial"/>
          <w:strike/>
          <w:color w:val="000000" w:themeColor="text1"/>
          <w:spacing w:val="-1"/>
          <w:sz w:val="22"/>
          <w:szCs w:val="22"/>
        </w:rPr>
      </w:pPr>
      <w:r w:rsidRPr="000C02BA">
        <w:rPr>
          <w:rFonts w:cs="Arial"/>
          <w:color w:val="000000" w:themeColor="text1"/>
          <w:spacing w:val="-1"/>
          <w:sz w:val="22"/>
          <w:szCs w:val="22"/>
        </w:rPr>
        <w:t xml:space="preserve">Die </w:t>
      </w:r>
      <w:r w:rsidR="002F7BDD" w:rsidRPr="000C02BA">
        <w:rPr>
          <w:rFonts w:cs="Arial"/>
          <w:color w:val="000000" w:themeColor="text1"/>
          <w:spacing w:val="-1"/>
          <w:sz w:val="22"/>
          <w:szCs w:val="22"/>
        </w:rPr>
        <w:t xml:space="preserve">Verordnung </w:t>
      </w:r>
      <w:r w:rsidR="00764470" w:rsidRPr="000C02BA">
        <w:rPr>
          <w:rFonts w:cs="Arial"/>
          <w:color w:val="000000" w:themeColor="text1"/>
          <w:spacing w:val="-1"/>
          <w:sz w:val="22"/>
          <w:szCs w:val="22"/>
        </w:rPr>
        <w:t xml:space="preserve">über </w:t>
      </w:r>
      <w:r w:rsidR="00C744EB" w:rsidRPr="000C02BA">
        <w:rPr>
          <w:rFonts w:cs="Arial"/>
          <w:color w:val="000000" w:themeColor="text1"/>
          <w:spacing w:val="-1"/>
          <w:sz w:val="22"/>
          <w:szCs w:val="22"/>
        </w:rPr>
        <w:t>befristete Eindämmungsmaßnahmen aufgrund des</w:t>
      </w:r>
      <w:r w:rsidR="002F7BDD" w:rsidRPr="000C02BA">
        <w:rPr>
          <w:rFonts w:cs="Arial"/>
          <w:color w:val="000000" w:themeColor="text1"/>
          <w:spacing w:val="-1"/>
          <w:sz w:val="22"/>
          <w:szCs w:val="22"/>
        </w:rPr>
        <w:t xml:space="preserve"> SARS-CoV-2- Virus und COVID-19 in Brandenburg vom </w:t>
      </w:r>
      <w:r w:rsidR="00BF42E6" w:rsidRPr="000C02BA">
        <w:rPr>
          <w:rFonts w:cs="Arial"/>
          <w:color w:val="000000" w:themeColor="text1"/>
          <w:spacing w:val="-1"/>
          <w:sz w:val="22"/>
          <w:szCs w:val="22"/>
        </w:rPr>
        <w:t>22</w:t>
      </w:r>
      <w:r w:rsidR="001B3F20" w:rsidRPr="000C02BA">
        <w:rPr>
          <w:rFonts w:cs="Arial"/>
          <w:color w:val="000000" w:themeColor="text1"/>
          <w:spacing w:val="-1"/>
          <w:sz w:val="22"/>
          <w:szCs w:val="22"/>
        </w:rPr>
        <w:t>.12.</w:t>
      </w:r>
      <w:r w:rsidR="002F7BDD" w:rsidRPr="000C02BA">
        <w:rPr>
          <w:rFonts w:cs="Arial"/>
          <w:color w:val="000000" w:themeColor="text1"/>
          <w:spacing w:val="-1"/>
          <w:sz w:val="22"/>
          <w:szCs w:val="22"/>
        </w:rPr>
        <w:t xml:space="preserve">2021 </w:t>
      </w:r>
      <w:r w:rsidRPr="000C02BA">
        <w:rPr>
          <w:rFonts w:cs="Arial"/>
          <w:color w:val="000000" w:themeColor="text1"/>
          <w:spacing w:val="-1"/>
          <w:sz w:val="22"/>
          <w:szCs w:val="22"/>
        </w:rPr>
        <w:t xml:space="preserve">und die am </w:t>
      </w:r>
      <w:r w:rsidR="00BB29D8" w:rsidRPr="000C02BA">
        <w:rPr>
          <w:rFonts w:cs="Arial"/>
          <w:color w:val="000000" w:themeColor="text1"/>
          <w:spacing w:val="-1"/>
          <w:sz w:val="22"/>
          <w:szCs w:val="22"/>
        </w:rPr>
        <w:t xml:space="preserve">01.07.2021 </w:t>
      </w:r>
      <w:r w:rsidRPr="000C02BA">
        <w:rPr>
          <w:rFonts w:cs="Arial"/>
          <w:color w:val="000000" w:themeColor="text1"/>
          <w:spacing w:val="-1"/>
          <w:sz w:val="22"/>
          <w:szCs w:val="22"/>
        </w:rPr>
        <w:t>in Kr</w:t>
      </w:r>
      <w:r w:rsidR="007D6CFA" w:rsidRPr="000C02BA">
        <w:rPr>
          <w:rFonts w:cs="Arial"/>
          <w:color w:val="000000" w:themeColor="text1"/>
          <w:spacing w:val="-1"/>
          <w:sz w:val="22"/>
          <w:szCs w:val="22"/>
        </w:rPr>
        <w:t>a</w:t>
      </w:r>
      <w:r w:rsidRPr="000C02BA">
        <w:rPr>
          <w:rFonts w:cs="Arial"/>
          <w:color w:val="000000" w:themeColor="text1"/>
          <w:spacing w:val="-1"/>
          <w:sz w:val="22"/>
          <w:szCs w:val="22"/>
        </w:rPr>
        <w:t xml:space="preserve">ft getretene </w:t>
      </w:r>
      <w:hyperlink r:id="rId8" w:history="1">
        <w:r w:rsidRPr="000C02BA">
          <w:rPr>
            <w:rStyle w:val="Hyperlink"/>
            <w:rFonts w:cs="Arial"/>
            <w:color w:val="000000" w:themeColor="text1"/>
            <w:spacing w:val="-1"/>
            <w:sz w:val="22"/>
            <w:szCs w:val="22"/>
          </w:rPr>
          <w:t>SARS-Cov-2-Arbeitsschutz</w:t>
        </w:r>
        <w:r w:rsidR="00C5442E" w:rsidRPr="000C02BA">
          <w:rPr>
            <w:rStyle w:val="Hyperlink"/>
            <w:rFonts w:cs="Arial"/>
            <w:color w:val="000000" w:themeColor="text1"/>
            <w:spacing w:val="-1"/>
            <w:sz w:val="22"/>
            <w:szCs w:val="22"/>
          </w:rPr>
          <w:t>v</w:t>
        </w:r>
        <w:r w:rsidRPr="000C02BA">
          <w:rPr>
            <w:rStyle w:val="Hyperlink"/>
            <w:rFonts w:cs="Arial"/>
            <w:color w:val="000000" w:themeColor="text1"/>
            <w:spacing w:val="-1"/>
            <w:sz w:val="22"/>
            <w:szCs w:val="22"/>
          </w:rPr>
          <w:t>erordnung</w:t>
        </w:r>
      </w:hyperlink>
      <w:r w:rsidRPr="000C02BA">
        <w:rPr>
          <w:rFonts w:cs="Arial"/>
          <w:color w:val="000000" w:themeColor="text1"/>
          <w:spacing w:val="-1"/>
          <w:sz w:val="22"/>
          <w:szCs w:val="22"/>
        </w:rPr>
        <w:t xml:space="preserve"> stellen </w:t>
      </w:r>
      <w:r w:rsidR="00A77939" w:rsidRPr="000C02BA">
        <w:rPr>
          <w:rFonts w:cs="Arial"/>
          <w:color w:val="000000" w:themeColor="text1"/>
          <w:spacing w:val="-1"/>
          <w:sz w:val="22"/>
          <w:szCs w:val="22"/>
        </w:rPr>
        <w:t xml:space="preserve">nach </w:t>
      </w:r>
      <w:r w:rsidR="00A77939">
        <w:rPr>
          <w:rFonts w:cs="Arial"/>
          <w:color w:val="000000" w:themeColor="text1"/>
          <w:spacing w:val="-1"/>
          <w:sz w:val="22"/>
          <w:szCs w:val="22"/>
        </w:rPr>
        <w:t xml:space="preserve">wie vor </w:t>
      </w:r>
      <w:r w:rsidR="007D6CFA" w:rsidRPr="00015292">
        <w:rPr>
          <w:rFonts w:cs="Arial"/>
          <w:color w:val="000000" w:themeColor="text1"/>
          <w:spacing w:val="-1"/>
          <w:sz w:val="22"/>
          <w:szCs w:val="22"/>
        </w:rPr>
        <w:t>Herausforderungen dar</w:t>
      </w:r>
      <w:r w:rsidR="002F7BDD" w:rsidRPr="00015292">
        <w:rPr>
          <w:rFonts w:cs="Arial"/>
          <w:color w:val="000000" w:themeColor="text1"/>
          <w:spacing w:val="-1"/>
          <w:sz w:val="22"/>
          <w:szCs w:val="22"/>
        </w:rPr>
        <w:t xml:space="preserve">. </w:t>
      </w:r>
    </w:p>
    <w:p w14:paraId="1618D18E" w14:textId="77777777" w:rsidR="003308C6" w:rsidRPr="00015292" w:rsidRDefault="003308C6">
      <w:pPr>
        <w:spacing w:before="11"/>
        <w:rPr>
          <w:rFonts w:ascii="Arial" w:eastAsia="Arial" w:hAnsi="Arial" w:cs="Arial"/>
          <w:color w:val="000000" w:themeColor="text1"/>
          <w:spacing w:val="-1"/>
        </w:rPr>
      </w:pPr>
    </w:p>
    <w:p w14:paraId="1B6A0B63" w14:textId="44EFE38A" w:rsidR="003308C6" w:rsidRPr="0036009A" w:rsidRDefault="00A44140" w:rsidP="00074223">
      <w:pPr>
        <w:pStyle w:val="NurText"/>
        <w:ind w:left="1418" w:right="1416"/>
        <w:jc w:val="both"/>
        <w:rPr>
          <w:rFonts w:ascii="Arial" w:hAnsi="Arial" w:cs="Arial"/>
          <w:color w:val="000000" w:themeColor="text1"/>
          <w:spacing w:val="-1"/>
          <w:szCs w:val="22"/>
        </w:rPr>
      </w:pPr>
      <w:r w:rsidRPr="00015292">
        <w:rPr>
          <w:rFonts w:ascii="Arial" w:eastAsia="Arial" w:hAnsi="Arial" w:cs="Arial"/>
          <w:color w:val="000000" w:themeColor="text1"/>
          <w:spacing w:val="-1"/>
          <w:szCs w:val="22"/>
        </w:rPr>
        <w:t xml:space="preserve">Am universitären Arbeitsplatz, für den Arbeitsort </w:t>
      </w:r>
      <w:r w:rsidRPr="0036009A">
        <w:rPr>
          <w:rFonts w:ascii="Arial" w:eastAsia="Arial" w:hAnsi="Arial" w:cs="Arial"/>
          <w:color w:val="000000" w:themeColor="text1"/>
          <w:spacing w:val="-1"/>
          <w:szCs w:val="22"/>
        </w:rPr>
        <w:t xml:space="preserve">und die Arbeitszeit </w:t>
      </w:r>
      <w:r w:rsidR="00BB21B9">
        <w:rPr>
          <w:rFonts w:ascii="Arial" w:eastAsia="Arial" w:hAnsi="Arial" w:cs="Arial"/>
          <w:color w:val="000000" w:themeColor="text1"/>
          <w:spacing w:val="-1"/>
          <w:szCs w:val="22"/>
        </w:rPr>
        <w:t xml:space="preserve">gelten </w:t>
      </w:r>
      <w:r w:rsidR="00A77939">
        <w:rPr>
          <w:rFonts w:ascii="Arial" w:eastAsia="Arial" w:hAnsi="Arial" w:cs="Arial"/>
          <w:color w:val="000000" w:themeColor="text1"/>
          <w:spacing w:val="-1"/>
          <w:szCs w:val="22"/>
        </w:rPr>
        <w:t>weiterhin</w:t>
      </w:r>
      <w:r w:rsidR="007D6CFA" w:rsidRPr="0036009A">
        <w:rPr>
          <w:rFonts w:ascii="Arial" w:eastAsia="Arial" w:hAnsi="Arial" w:cs="Arial"/>
          <w:color w:val="000000" w:themeColor="text1"/>
          <w:spacing w:val="-1"/>
          <w:szCs w:val="22"/>
        </w:rPr>
        <w:t xml:space="preserve"> </w:t>
      </w:r>
      <w:r w:rsidRPr="0036009A">
        <w:rPr>
          <w:rFonts w:ascii="Arial" w:eastAsia="Arial" w:hAnsi="Arial" w:cs="Arial"/>
          <w:color w:val="000000" w:themeColor="text1"/>
          <w:spacing w:val="-1"/>
          <w:szCs w:val="22"/>
        </w:rPr>
        <w:t>besondere Hygiene- und Abstandsregeln. Der am 18.3.2020 vom Senat beschlossene Pandemieplan gilt weiter, der Krisenfall gemäß Ziffer 7</w:t>
      </w:r>
      <w:r w:rsidRPr="00E40C6B">
        <w:rPr>
          <w:rFonts w:ascii="Arial" w:eastAsia="Arial" w:hAnsi="Arial" w:cs="Arial"/>
          <w:color w:val="000000" w:themeColor="text1"/>
          <w:spacing w:val="-1"/>
          <w:szCs w:val="22"/>
        </w:rPr>
        <w:t>.</w:t>
      </w:r>
      <w:r w:rsidRPr="0036009A">
        <w:rPr>
          <w:rFonts w:ascii="Arial" w:eastAsia="Arial" w:hAnsi="Arial" w:cs="Arial"/>
          <w:color w:val="000000" w:themeColor="text1"/>
          <w:spacing w:val="-1"/>
          <w:szCs w:val="22"/>
        </w:rPr>
        <w:t xml:space="preserve"> besteht jedoch zurzeit nicht. Die folgenden Regelungen stellen eine Auslegung </w:t>
      </w:r>
      <w:r w:rsidRPr="000C02BA">
        <w:rPr>
          <w:rFonts w:ascii="Arial" w:eastAsia="Arial" w:hAnsi="Arial" w:cs="Arial"/>
          <w:color w:val="000000" w:themeColor="text1"/>
          <w:spacing w:val="-1"/>
          <w:szCs w:val="22"/>
        </w:rPr>
        <w:t>und Interpretation der Regelungen de</w:t>
      </w:r>
      <w:r w:rsidR="00CD714D" w:rsidRPr="000C02BA">
        <w:rPr>
          <w:rFonts w:ascii="Arial" w:eastAsia="Arial" w:hAnsi="Arial" w:cs="Arial"/>
          <w:color w:val="000000" w:themeColor="text1"/>
          <w:spacing w:val="-1"/>
          <w:szCs w:val="22"/>
        </w:rPr>
        <w:t>r</w:t>
      </w:r>
      <w:r w:rsidRPr="000C02BA">
        <w:rPr>
          <w:rFonts w:ascii="Arial" w:eastAsia="Arial" w:hAnsi="Arial" w:cs="Arial"/>
          <w:color w:val="000000" w:themeColor="text1"/>
          <w:spacing w:val="-1"/>
          <w:szCs w:val="22"/>
        </w:rPr>
        <w:t xml:space="preserve"> vom Land Brandenburg </w:t>
      </w:r>
      <w:r w:rsidR="00C65640" w:rsidRPr="000C02BA">
        <w:rPr>
          <w:rFonts w:ascii="Arial" w:eastAsia="Arial" w:hAnsi="Arial" w:cs="Arial"/>
          <w:color w:val="000000" w:themeColor="text1"/>
          <w:spacing w:val="-1"/>
          <w:szCs w:val="22"/>
        </w:rPr>
        <w:t>verabschiedeten</w:t>
      </w:r>
      <w:r w:rsidR="00B62262" w:rsidRPr="000C02BA">
        <w:rPr>
          <w:rFonts w:ascii="Arial" w:eastAsia="Arial" w:hAnsi="Arial" w:cs="Arial"/>
          <w:color w:val="000000" w:themeColor="text1"/>
          <w:spacing w:val="-1"/>
          <w:szCs w:val="22"/>
        </w:rPr>
        <w:t xml:space="preserve"> </w:t>
      </w:r>
      <w:r w:rsidR="00F708E2" w:rsidRPr="000C02BA">
        <w:rPr>
          <w:rFonts w:ascii="Arial" w:eastAsia="Arial" w:hAnsi="Arial" w:cs="Arial"/>
          <w:color w:val="000000" w:themeColor="text1"/>
          <w:spacing w:val="-1"/>
          <w:szCs w:val="22"/>
        </w:rPr>
        <w:t xml:space="preserve"> </w:t>
      </w:r>
      <w:r w:rsidR="00C744EB" w:rsidRPr="000C02BA">
        <w:rPr>
          <w:rFonts w:ascii="Arial" w:eastAsia="Arial" w:hAnsi="Arial" w:cs="Arial"/>
          <w:color w:val="000000" w:themeColor="text1"/>
          <w:spacing w:val="-1"/>
          <w:szCs w:val="22"/>
        </w:rPr>
        <w:t xml:space="preserve">Verordnung </w:t>
      </w:r>
      <w:r w:rsidR="00764470" w:rsidRPr="000C02BA">
        <w:rPr>
          <w:rFonts w:ascii="Arial" w:eastAsia="Arial" w:hAnsi="Arial" w:cs="Arial"/>
          <w:color w:val="000000" w:themeColor="text1"/>
          <w:spacing w:val="-1"/>
          <w:szCs w:val="22"/>
        </w:rPr>
        <w:t xml:space="preserve">über </w:t>
      </w:r>
      <w:r w:rsidR="00C744EB" w:rsidRPr="000C02BA">
        <w:rPr>
          <w:rFonts w:ascii="Arial" w:eastAsia="Arial" w:hAnsi="Arial" w:cs="Arial"/>
          <w:color w:val="000000" w:themeColor="text1"/>
          <w:spacing w:val="-1"/>
          <w:szCs w:val="22"/>
        </w:rPr>
        <w:t>befristete Eindämmungsmaßnahmen aufgrund</w:t>
      </w:r>
      <w:r w:rsidR="002F7BDD" w:rsidRPr="000C02BA">
        <w:rPr>
          <w:rFonts w:ascii="Arial" w:eastAsia="Arial" w:hAnsi="Arial" w:cs="Arial"/>
          <w:color w:val="000000" w:themeColor="text1"/>
          <w:spacing w:val="-1"/>
          <w:szCs w:val="22"/>
        </w:rPr>
        <w:t xml:space="preserve"> </w:t>
      </w:r>
      <w:r w:rsidR="00C744EB" w:rsidRPr="000C02BA">
        <w:rPr>
          <w:rFonts w:ascii="Arial" w:eastAsia="Arial" w:hAnsi="Arial" w:cs="Arial"/>
          <w:color w:val="000000" w:themeColor="text1"/>
          <w:spacing w:val="-1"/>
          <w:szCs w:val="22"/>
        </w:rPr>
        <w:t xml:space="preserve">des </w:t>
      </w:r>
      <w:r w:rsidR="002F7BDD" w:rsidRPr="000C02BA">
        <w:rPr>
          <w:rFonts w:ascii="Arial" w:eastAsia="Arial" w:hAnsi="Arial" w:cs="Arial"/>
          <w:color w:val="000000" w:themeColor="text1"/>
          <w:spacing w:val="-1"/>
          <w:szCs w:val="22"/>
        </w:rPr>
        <w:t xml:space="preserve">SARS-CoV-2- Virus und COVID-19 vom </w:t>
      </w:r>
      <w:r w:rsidR="00815689" w:rsidRPr="000C02BA">
        <w:rPr>
          <w:rFonts w:ascii="Arial" w:eastAsia="Arial" w:hAnsi="Arial" w:cs="Arial"/>
          <w:color w:val="000000" w:themeColor="text1"/>
          <w:spacing w:val="-1"/>
          <w:szCs w:val="22"/>
        </w:rPr>
        <w:t>22.12</w:t>
      </w:r>
      <w:r w:rsidR="001B3F20" w:rsidRPr="000C02BA">
        <w:rPr>
          <w:rFonts w:ascii="Arial" w:eastAsia="Arial" w:hAnsi="Arial" w:cs="Arial"/>
          <w:color w:val="000000" w:themeColor="text1"/>
          <w:spacing w:val="-1"/>
          <w:szCs w:val="22"/>
        </w:rPr>
        <w:t>.</w:t>
      </w:r>
      <w:r w:rsidR="002F7BDD" w:rsidRPr="000C02BA">
        <w:rPr>
          <w:rFonts w:ascii="Arial" w:eastAsia="Arial" w:hAnsi="Arial" w:cs="Arial"/>
          <w:color w:val="000000" w:themeColor="text1"/>
          <w:spacing w:val="-1"/>
          <w:szCs w:val="22"/>
        </w:rPr>
        <w:t xml:space="preserve">2021 </w:t>
      </w:r>
      <w:r w:rsidR="00F708E2" w:rsidRPr="0036009A">
        <w:rPr>
          <w:rFonts w:ascii="Arial" w:eastAsia="Arial" w:hAnsi="Arial" w:cs="Arial"/>
          <w:color w:val="000000" w:themeColor="text1"/>
          <w:spacing w:val="-1"/>
          <w:szCs w:val="22"/>
        </w:rPr>
        <w:t>dar.</w:t>
      </w:r>
    </w:p>
    <w:p w14:paraId="4E43837F" w14:textId="52EF3FB2" w:rsidR="003308C6" w:rsidRPr="0036009A" w:rsidRDefault="00A44140" w:rsidP="00074223">
      <w:pPr>
        <w:pStyle w:val="Textkrper"/>
        <w:ind w:left="1416" w:right="1417"/>
        <w:jc w:val="both"/>
        <w:rPr>
          <w:rFonts w:cs="Arial"/>
          <w:color w:val="000000" w:themeColor="text1"/>
          <w:sz w:val="22"/>
          <w:szCs w:val="22"/>
        </w:rPr>
      </w:pPr>
      <w:r w:rsidRPr="0036009A">
        <w:rPr>
          <w:rFonts w:cs="Arial"/>
          <w:color w:val="000000" w:themeColor="text1"/>
          <w:spacing w:val="-1"/>
          <w:sz w:val="22"/>
          <w:szCs w:val="22"/>
        </w:rPr>
        <w:t>Weitere</w:t>
      </w:r>
      <w:r w:rsidRPr="0036009A">
        <w:rPr>
          <w:rFonts w:cs="Arial"/>
          <w:color w:val="000000" w:themeColor="text1"/>
          <w:spacing w:val="11"/>
          <w:sz w:val="22"/>
          <w:szCs w:val="22"/>
        </w:rPr>
        <w:t xml:space="preserve"> </w:t>
      </w:r>
      <w:r w:rsidRPr="0036009A">
        <w:rPr>
          <w:rFonts w:cs="Arial"/>
          <w:color w:val="000000" w:themeColor="text1"/>
          <w:spacing w:val="-1"/>
          <w:sz w:val="22"/>
          <w:szCs w:val="22"/>
        </w:rPr>
        <w:t>aktuelle</w:t>
      </w:r>
      <w:r w:rsidRPr="0036009A">
        <w:rPr>
          <w:rFonts w:cs="Arial"/>
          <w:color w:val="000000" w:themeColor="text1"/>
          <w:spacing w:val="11"/>
          <w:sz w:val="22"/>
          <w:szCs w:val="22"/>
        </w:rPr>
        <w:t xml:space="preserve"> </w:t>
      </w:r>
      <w:r w:rsidRPr="0036009A">
        <w:rPr>
          <w:rFonts w:cs="Arial"/>
          <w:color w:val="000000" w:themeColor="text1"/>
          <w:spacing w:val="-1"/>
          <w:sz w:val="22"/>
          <w:szCs w:val="22"/>
        </w:rPr>
        <w:t>Informationen</w:t>
      </w:r>
      <w:r w:rsidRPr="0036009A">
        <w:rPr>
          <w:rFonts w:cs="Arial"/>
          <w:color w:val="000000" w:themeColor="text1"/>
          <w:spacing w:val="14"/>
          <w:sz w:val="22"/>
          <w:szCs w:val="22"/>
        </w:rPr>
        <w:t xml:space="preserve"> </w:t>
      </w:r>
      <w:r w:rsidRPr="0036009A">
        <w:rPr>
          <w:rFonts w:cs="Arial"/>
          <w:color w:val="000000" w:themeColor="text1"/>
          <w:spacing w:val="-2"/>
          <w:sz w:val="22"/>
          <w:szCs w:val="22"/>
        </w:rPr>
        <w:t>zu</w:t>
      </w:r>
      <w:r w:rsidRPr="0036009A">
        <w:rPr>
          <w:rFonts w:cs="Arial"/>
          <w:color w:val="000000" w:themeColor="text1"/>
          <w:spacing w:val="11"/>
          <w:sz w:val="22"/>
          <w:szCs w:val="22"/>
        </w:rPr>
        <w:t xml:space="preserve"> </w:t>
      </w:r>
      <w:r w:rsidRPr="0036009A">
        <w:rPr>
          <w:rFonts w:cs="Arial"/>
          <w:color w:val="000000" w:themeColor="text1"/>
          <w:spacing w:val="-1"/>
          <w:sz w:val="22"/>
          <w:szCs w:val="22"/>
        </w:rPr>
        <w:t>Einzelfragen</w:t>
      </w:r>
      <w:r w:rsidRPr="0036009A">
        <w:rPr>
          <w:rFonts w:cs="Arial"/>
          <w:color w:val="000000" w:themeColor="text1"/>
          <w:spacing w:val="11"/>
          <w:sz w:val="22"/>
          <w:szCs w:val="22"/>
        </w:rPr>
        <w:t xml:space="preserve"> </w:t>
      </w:r>
      <w:r w:rsidR="00714C84" w:rsidRPr="0036009A">
        <w:rPr>
          <w:rFonts w:cs="Arial"/>
          <w:color w:val="000000" w:themeColor="text1"/>
          <w:spacing w:val="11"/>
          <w:sz w:val="22"/>
          <w:szCs w:val="22"/>
        </w:rPr>
        <w:t>be</w:t>
      </w:r>
      <w:r w:rsidRPr="0036009A">
        <w:rPr>
          <w:rFonts w:cs="Arial"/>
          <w:color w:val="000000" w:themeColor="text1"/>
          <w:spacing w:val="-1"/>
          <w:sz w:val="22"/>
          <w:szCs w:val="22"/>
        </w:rPr>
        <w:t>finden</w:t>
      </w:r>
      <w:r w:rsidRPr="0036009A">
        <w:rPr>
          <w:rFonts w:cs="Arial"/>
          <w:color w:val="000000" w:themeColor="text1"/>
          <w:spacing w:val="11"/>
          <w:sz w:val="22"/>
          <w:szCs w:val="22"/>
        </w:rPr>
        <w:t xml:space="preserve"> </w:t>
      </w:r>
      <w:r w:rsidRPr="0036009A">
        <w:rPr>
          <w:rFonts w:cs="Arial"/>
          <w:color w:val="000000" w:themeColor="text1"/>
          <w:spacing w:val="-1"/>
          <w:sz w:val="22"/>
          <w:szCs w:val="22"/>
        </w:rPr>
        <w:t>sich</w:t>
      </w:r>
      <w:r w:rsidRPr="0036009A">
        <w:rPr>
          <w:rFonts w:cs="Arial"/>
          <w:color w:val="000000" w:themeColor="text1"/>
          <w:spacing w:val="11"/>
          <w:sz w:val="22"/>
          <w:szCs w:val="22"/>
        </w:rPr>
        <w:t xml:space="preserve"> </w:t>
      </w:r>
      <w:r w:rsidRPr="0036009A">
        <w:rPr>
          <w:rFonts w:cs="Arial"/>
          <w:color w:val="000000" w:themeColor="text1"/>
          <w:spacing w:val="-1"/>
          <w:sz w:val="22"/>
          <w:szCs w:val="22"/>
        </w:rPr>
        <w:t>auf</w:t>
      </w:r>
      <w:r w:rsidRPr="0036009A">
        <w:rPr>
          <w:rFonts w:cs="Arial"/>
          <w:color w:val="000000" w:themeColor="text1"/>
          <w:spacing w:val="16"/>
          <w:sz w:val="22"/>
          <w:szCs w:val="22"/>
        </w:rPr>
        <w:t xml:space="preserve"> </w:t>
      </w:r>
      <w:r w:rsidRPr="0036009A">
        <w:rPr>
          <w:rFonts w:cs="Arial"/>
          <w:color w:val="000000" w:themeColor="text1"/>
          <w:spacing w:val="-1"/>
          <w:sz w:val="22"/>
          <w:szCs w:val="22"/>
        </w:rPr>
        <w:t>der</w:t>
      </w:r>
      <w:r w:rsidRPr="0036009A">
        <w:rPr>
          <w:rFonts w:cs="Arial"/>
          <w:color w:val="000000" w:themeColor="text1"/>
          <w:spacing w:val="8"/>
          <w:sz w:val="22"/>
          <w:szCs w:val="22"/>
        </w:rPr>
        <w:t xml:space="preserve"> </w:t>
      </w:r>
      <w:r w:rsidRPr="0036009A">
        <w:rPr>
          <w:rFonts w:cs="Arial"/>
          <w:color w:val="000000" w:themeColor="text1"/>
          <w:sz w:val="22"/>
          <w:szCs w:val="22"/>
        </w:rPr>
        <w:t>Webseite</w:t>
      </w:r>
      <w:r w:rsidRPr="0036009A">
        <w:rPr>
          <w:rFonts w:cs="Arial"/>
          <w:color w:val="000000" w:themeColor="text1"/>
          <w:spacing w:val="11"/>
          <w:sz w:val="22"/>
          <w:szCs w:val="22"/>
        </w:rPr>
        <w:t xml:space="preserve"> </w:t>
      </w:r>
      <w:r w:rsidRPr="0036009A">
        <w:rPr>
          <w:rFonts w:cs="Arial"/>
          <w:color w:val="000000" w:themeColor="text1"/>
          <w:spacing w:val="-1"/>
          <w:sz w:val="22"/>
          <w:szCs w:val="22"/>
        </w:rPr>
        <w:t>der</w:t>
      </w:r>
      <w:r w:rsidRPr="0036009A">
        <w:rPr>
          <w:rFonts w:cs="Arial"/>
          <w:color w:val="000000" w:themeColor="text1"/>
          <w:spacing w:val="12"/>
          <w:sz w:val="22"/>
          <w:szCs w:val="22"/>
        </w:rPr>
        <w:t xml:space="preserve"> </w:t>
      </w:r>
      <w:r w:rsidRPr="0036009A">
        <w:rPr>
          <w:rFonts w:cs="Arial"/>
          <w:color w:val="000000" w:themeColor="text1"/>
          <w:spacing w:val="-1"/>
          <w:sz w:val="22"/>
          <w:szCs w:val="22"/>
        </w:rPr>
        <w:t>Unive</w:t>
      </w:r>
      <w:r w:rsidR="00F708E2" w:rsidRPr="0036009A">
        <w:rPr>
          <w:rFonts w:cs="Arial"/>
          <w:color w:val="000000" w:themeColor="text1"/>
          <w:spacing w:val="-1"/>
          <w:sz w:val="22"/>
          <w:szCs w:val="22"/>
        </w:rPr>
        <w:t>r</w:t>
      </w:r>
      <w:r w:rsidRPr="0036009A">
        <w:rPr>
          <w:rFonts w:cs="Arial"/>
          <w:color w:val="000000" w:themeColor="text1"/>
          <w:spacing w:val="-1"/>
          <w:sz w:val="22"/>
          <w:szCs w:val="22"/>
        </w:rPr>
        <w:t>sität:</w:t>
      </w:r>
      <w:r w:rsidRPr="0036009A">
        <w:rPr>
          <w:rFonts w:cs="Arial"/>
          <w:color w:val="000000" w:themeColor="text1"/>
          <w:spacing w:val="1"/>
          <w:sz w:val="22"/>
          <w:szCs w:val="22"/>
        </w:rPr>
        <w:t xml:space="preserve"> </w:t>
      </w:r>
      <w:hyperlink r:id="rId9">
        <w:r w:rsidRPr="0036009A">
          <w:rPr>
            <w:rFonts w:cs="Arial"/>
            <w:color w:val="000000" w:themeColor="text1"/>
            <w:spacing w:val="-1"/>
            <w:sz w:val="22"/>
            <w:szCs w:val="22"/>
            <w:u w:val="single" w:color="0563C1"/>
          </w:rPr>
          <w:t>https://www.uni-potsdam.de/de/presse/aktuelles/coronavirus</w:t>
        </w:r>
      </w:hyperlink>
      <w:r w:rsidRPr="0036009A">
        <w:rPr>
          <w:rFonts w:cs="Arial"/>
          <w:color w:val="000000" w:themeColor="text1"/>
          <w:spacing w:val="-1"/>
          <w:sz w:val="22"/>
          <w:szCs w:val="22"/>
        </w:rPr>
        <w:t>.</w:t>
      </w:r>
    </w:p>
    <w:p w14:paraId="0F187143" w14:textId="77777777" w:rsidR="003308C6" w:rsidRPr="0036009A" w:rsidRDefault="003308C6">
      <w:pPr>
        <w:spacing w:before="11"/>
        <w:rPr>
          <w:rFonts w:ascii="Arial" w:eastAsia="Arial" w:hAnsi="Arial" w:cs="Arial"/>
          <w:color w:val="000000" w:themeColor="text1"/>
        </w:rPr>
      </w:pPr>
    </w:p>
    <w:p w14:paraId="37BDCDD0" w14:textId="77777777" w:rsidR="003308C6" w:rsidRPr="0036009A" w:rsidRDefault="00A44140">
      <w:pPr>
        <w:pStyle w:val="Textkrper"/>
        <w:numPr>
          <w:ilvl w:val="0"/>
          <w:numId w:val="1"/>
        </w:numPr>
        <w:tabs>
          <w:tab w:val="left" w:pos="2136"/>
        </w:tabs>
        <w:spacing w:before="71"/>
        <w:rPr>
          <w:rFonts w:cs="Arial"/>
          <w:color w:val="000000" w:themeColor="text1"/>
          <w:sz w:val="22"/>
          <w:szCs w:val="22"/>
        </w:rPr>
      </w:pPr>
      <w:r w:rsidRPr="0036009A">
        <w:rPr>
          <w:rFonts w:cs="Arial"/>
          <w:color w:val="000000" w:themeColor="text1"/>
          <w:spacing w:val="-1"/>
          <w:sz w:val="22"/>
          <w:szCs w:val="22"/>
        </w:rPr>
        <w:t>Hygieneregeln</w:t>
      </w:r>
    </w:p>
    <w:p w14:paraId="078D806E" w14:textId="77777777" w:rsidR="003308C6" w:rsidRPr="0036009A" w:rsidRDefault="003308C6">
      <w:pPr>
        <w:spacing w:before="11"/>
        <w:rPr>
          <w:rFonts w:ascii="Arial" w:eastAsia="Arial" w:hAnsi="Arial" w:cs="Arial"/>
          <w:color w:val="000000" w:themeColor="text1"/>
        </w:rPr>
      </w:pPr>
    </w:p>
    <w:p w14:paraId="5A84A399" w14:textId="1F033238" w:rsidR="003308C6" w:rsidRPr="0036009A" w:rsidRDefault="00A44140">
      <w:pPr>
        <w:pStyle w:val="Textkrper"/>
        <w:ind w:right="1414"/>
        <w:jc w:val="both"/>
        <w:rPr>
          <w:rFonts w:cs="Arial"/>
          <w:color w:val="000000" w:themeColor="text1"/>
          <w:sz w:val="22"/>
          <w:szCs w:val="22"/>
        </w:rPr>
      </w:pPr>
      <w:r w:rsidRPr="0036009A">
        <w:rPr>
          <w:rFonts w:cs="Arial"/>
          <w:color w:val="000000" w:themeColor="text1"/>
          <w:sz w:val="22"/>
          <w:szCs w:val="22"/>
        </w:rPr>
        <w:t>Wie</w:t>
      </w:r>
      <w:r w:rsidRPr="0036009A">
        <w:rPr>
          <w:rFonts w:cs="Arial"/>
          <w:color w:val="000000" w:themeColor="text1"/>
          <w:spacing w:val="9"/>
          <w:sz w:val="22"/>
          <w:szCs w:val="22"/>
        </w:rPr>
        <w:t xml:space="preserve"> </w:t>
      </w:r>
      <w:r w:rsidRPr="0036009A">
        <w:rPr>
          <w:rFonts w:cs="Arial"/>
          <w:color w:val="000000" w:themeColor="text1"/>
          <w:spacing w:val="-1"/>
          <w:sz w:val="22"/>
          <w:szCs w:val="22"/>
        </w:rPr>
        <w:t>bisher</w:t>
      </w:r>
      <w:r w:rsidRPr="0036009A">
        <w:rPr>
          <w:rFonts w:cs="Arial"/>
          <w:color w:val="000000" w:themeColor="text1"/>
          <w:spacing w:val="10"/>
          <w:sz w:val="22"/>
          <w:szCs w:val="22"/>
        </w:rPr>
        <w:t xml:space="preserve"> </w:t>
      </w:r>
      <w:r w:rsidRPr="0036009A">
        <w:rPr>
          <w:rFonts w:cs="Arial"/>
          <w:color w:val="000000" w:themeColor="text1"/>
          <w:spacing w:val="-1"/>
          <w:sz w:val="22"/>
          <w:szCs w:val="22"/>
        </w:rPr>
        <w:t>auch,</w:t>
      </w:r>
      <w:r w:rsidRPr="0036009A">
        <w:rPr>
          <w:rFonts w:cs="Arial"/>
          <w:color w:val="000000" w:themeColor="text1"/>
          <w:spacing w:val="11"/>
          <w:sz w:val="22"/>
          <w:szCs w:val="22"/>
        </w:rPr>
        <w:t xml:space="preserve"> </w:t>
      </w:r>
      <w:r w:rsidRPr="0036009A">
        <w:rPr>
          <w:rFonts w:cs="Arial"/>
          <w:color w:val="000000" w:themeColor="text1"/>
          <w:spacing w:val="-1"/>
          <w:sz w:val="22"/>
          <w:szCs w:val="22"/>
        </w:rPr>
        <w:t>ist</w:t>
      </w:r>
      <w:r w:rsidRPr="0036009A">
        <w:rPr>
          <w:rFonts w:cs="Arial"/>
          <w:color w:val="000000" w:themeColor="text1"/>
          <w:spacing w:val="11"/>
          <w:sz w:val="22"/>
          <w:szCs w:val="22"/>
        </w:rPr>
        <w:t xml:space="preserve"> </w:t>
      </w:r>
      <w:r w:rsidRPr="0036009A">
        <w:rPr>
          <w:rFonts w:cs="Arial"/>
          <w:color w:val="000000" w:themeColor="text1"/>
          <w:spacing w:val="-1"/>
          <w:sz w:val="22"/>
          <w:szCs w:val="22"/>
        </w:rPr>
        <w:t>bei</w:t>
      </w:r>
      <w:r w:rsidRPr="0036009A">
        <w:rPr>
          <w:rFonts w:cs="Arial"/>
          <w:color w:val="000000" w:themeColor="text1"/>
          <w:spacing w:val="12"/>
          <w:sz w:val="22"/>
          <w:szCs w:val="22"/>
        </w:rPr>
        <w:t xml:space="preserve"> </w:t>
      </w:r>
      <w:r w:rsidRPr="0036009A">
        <w:rPr>
          <w:rFonts w:cs="Arial"/>
          <w:color w:val="000000" w:themeColor="text1"/>
          <w:spacing w:val="-1"/>
          <w:sz w:val="22"/>
          <w:szCs w:val="22"/>
        </w:rPr>
        <w:t>allen</w:t>
      </w:r>
      <w:r w:rsidRPr="0036009A">
        <w:rPr>
          <w:rFonts w:cs="Arial"/>
          <w:color w:val="000000" w:themeColor="text1"/>
          <w:spacing w:val="9"/>
          <w:sz w:val="22"/>
          <w:szCs w:val="22"/>
        </w:rPr>
        <w:t xml:space="preserve"> </w:t>
      </w:r>
      <w:r w:rsidRPr="0036009A">
        <w:rPr>
          <w:rFonts w:cs="Arial"/>
          <w:color w:val="000000" w:themeColor="text1"/>
          <w:spacing w:val="-1"/>
          <w:sz w:val="22"/>
          <w:szCs w:val="22"/>
        </w:rPr>
        <w:t>Tätigkeiten,</w:t>
      </w:r>
      <w:r w:rsidRPr="0036009A">
        <w:rPr>
          <w:rFonts w:cs="Arial"/>
          <w:color w:val="000000" w:themeColor="text1"/>
          <w:spacing w:val="11"/>
          <w:sz w:val="22"/>
          <w:szCs w:val="22"/>
        </w:rPr>
        <w:t xml:space="preserve"> </w:t>
      </w:r>
      <w:r w:rsidRPr="0036009A">
        <w:rPr>
          <w:rFonts w:cs="Arial"/>
          <w:color w:val="000000" w:themeColor="text1"/>
          <w:spacing w:val="-1"/>
          <w:sz w:val="22"/>
          <w:szCs w:val="22"/>
        </w:rPr>
        <w:t xml:space="preserve">ohne zusätzliche Schutzmaßnahmen, </w:t>
      </w:r>
      <w:r w:rsidRPr="0036009A">
        <w:rPr>
          <w:rFonts w:cs="Arial"/>
          <w:color w:val="000000" w:themeColor="text1"/>
          <w:spacing w:val="-1"/>
          <w:sz w:val="22"/>
          <w:szCs w:val="22"/>
          <w:u w:val="single"/>
        </w:rPr>
        <w:t>grundsätzlich</w:t>
      </w:r>
      <w:r w:rsidRPr="0036009A">
        <w:rPr>
          <w:rFonts w:cs="Arial"/>
          <w:color w:val="000000" w:themeColor="text1"/>
          <w:spacing w:val="-1"/>
          <w:sz w:val="22"/>
          <w:szCs w:val="22"/>
        </w:rPr>
        <w:t xml:space="preserve"> ein Mindestabstand von mindestens 1,5</w:t>
      </w:r>
      <w:r w:rsidR="00663087" w:rsidRPr="0036009A">
        <w:rPr>
          <w:rFonts w:cs="Arial"/>
          <w:color w:val="000000" w:themeColor="text1"/>
          <w:spacing w:val="-1"/>
          <w:sz w:val="22"/>
          <w:szCs w:val="22"/>
        </w:rPr>
        <w:t xml:space="preserve"> </w:t>
      </w:r>
      <w:r w:rsidRPr="0036009A">
        <w:rPr>
          <w:rFonts w:cs="Arial"/>
          <w:color w:val="000000" w:themeColor="text1"/>
          <w:spacing w:val="-1"/>
          <w:sz w:val="22"/>
          <w:szCs w:val="22"/>
        </w:rPr>
        <w:t>m, vorzugsweise 2</w:t>
      </w:r>
      <w:r w:rsidR="00663087" w:rsidRPr="0036009A">
        <w:rPr>
          <w:rFonts w:cs="Arial"/>
          <w:color w:val="000000" w:themeColor="text1"/>
          <w:spacing w:val="-1"/>
          <w:sz w:val="22"/>
          <w:szCs w:val="22"/>
        </w:rPr>
        <w:t xml:space="preserve"> </w:t>
      </w:r>
      <w:r w:rsidRPr="0036009A">
        <w:rPr>
          <w:rFonts w:cs="Arial"/>
          <w:color w:val="000000" w:themeColor="text1"/>
          <w:spacing w:val="-1"/>
          <w:sz w:val="22"/>
          <w:szCs w:val="22"/>
        </w:rPr>
        <w:t>m, zu wahren.</w:t>
      </w:r>
      <w:r w:rsidR="00CA63AD" w:rsidRPr="0036009A">
        <w:rPr>
          <w:rFonts w:cs="Arial"/>
          <w:color w:val="000000" w:themeColor="text1"/>
          <w:spacing w:val="-1"/>
          <w:sz w:val="22"/>
          <w:szCs w:val="22"/>
        </w:rPr>
        <w:t xml:space="preserve"> Werden feste Sitzplätze angeboten, kann der Abstand auf 1 m reduziert werden. </w:t>
      </w:r>
      <w:r w:rsidRPr="0036009A">
        <w:rPr>
          <w:rFonts w:cs="Arial"/>
          <w:color w:val="000000" w:themeColor="text1"/>
          <w:spacing w:val="-1"/>
          <w:sz w:val="22"/>
          <w:szCs w:val="22"/>
        </w:rPr>
        <w:t xml:space="preserve">Sofern die Einhaltung im öffentlichen Raum nicht möglich ist, soll </w:t>
      </w:r>
      <w:r w:rsidR="007D6CFA" w:rsidRPr="0036009A">
        <w:rPr>
          <w:rFonts w:cs="Arial"/>
          <w:color w:val="000000" w:themeColor="text1"/>
          <w:spacing w:val="-1"/>
          <w:sz w:val="22"/>
          <w:szCs w:val="22"/>
        </w:rPr>
        <w:t>mindestens eine medizinisch</w:t>
      </w:r>
      <w:r w:rsidR="00E90A62" w:rsidRPr="0036009A">
        <w:rPr>
          <w:rFonts w:cs="Arial"/>
          <w:color w:val="000000" w:themeColor="text1"/>
          <w:spacing w:val="-1"/>
          <w:sz w:val="22"/>
          <w:szCs w:val="22"/>
        </w:rPr>
        <w:t>e</w:t>
      </w:r>
      <w:r w:rsidR="007D6CFA" w:rsidRPr="0036009A">
        <w:rPr>
          <w:rFonts w:cs="Arial"/>
          <w:color w:val="000000" w:themeColor="text1"/>
          <w:spacing w:val="-1"/>
          <w:sz w:val="22"/>
          <w:szCs w:val="22"/>
        </w:rPr>
        <w:t xml:space="preserve"> Maske </w:t>
      </w:r>
      <w:r w:rsidRPr="0036009A">
        <w:rPr>
          <w:rFonts w:cs="Arial"/>
          <w:color w:val="000000" w:themeColor="text1"/>
          <w:spacing w:val="-1"/>
          <w:sz w:val="22"/>
          <w:szCs w:val="22"/>
        </w:rPr>
        <w:t>getragen werden. Ausnahmen sind nur bei Arbeitsvorgängen, bei denen dies nicht realisierbar ist (z.B.</w:t>
      </w:r>
      <w:r w:rsidRPr="0036009A">
        <w:rPr>
          <w:rFonts w:cs="Arial"/>
          <w:color w:val="000000" w:themeColor="text1"/>
          <w:spacing w:val="6"/>
          <w:sz w:val="22"/>
          <w:szCs w:val="22"/>
        </w:rPr>
        <w:t xml:space="preserve"> </w:t>
      </w:r>
      <w:r w:rsidRPr="0036009A">
        <w:rPr>
          <w:rFonts w:cs="Arial"/>
          <w:color w:val="000000" w:themeColor="text1"/>
          <w:spacing w:val="-1"/>
          <w:sz w:val="22"/>
          <w:szCs w:val="22"/>
        </w:rPr>
        <w:t>Versuche</w:t>
      </w:r>
      <w:r w:rsidRPr="0036009A">
        <w:rPr>
          <w:rFonts w:cs="Arial"/>
          <w:color w:val="000000" w:themeColor="text1"/>
          <w:spacing w:val="4"/>
          <w:sz w:val="22"/>
          <w:szCs w:val="22"/>
        </w:rPr>
        <w:t xml:space="preserve"> </w:t>
      </w:r>
      <w:r w:rsidRPr="0036009A">
        <w:rPr>
          <w:rFonts w:cs="Arial"/>
          <w:color w:val="000000" w:themeColor="text1"/>
          <w:spacing w:val="-1"/>
          <w:sz w:val="22"/>
          <w:szCs w:val="22"/>
        </w:rPr>
        <w:t>im</w:t>
      </w:r>
      <w:r w:rsidRPr="0036009A">
        <w:rPr>
          <w:rFonts w:cs="Arial"/>
          <w:color w:val="000000" w:themeColor="text1"/>
          <w:spacing w:val="10"/>
          <w:sz w:val="22"/>
          <w:szCs w:val="22"/>
        </w:rPr>
        <w:t xml:space="preserve"> </w:t>
      </w:r>
      <w:r w:rsidRPr="0036009A">
        <w:rPr>
          <w:rFonts w:cs="Arial"/>
          <w:color w:val="000000" w:themeColor="text1"/>
          <w:spacing w:val="-1"/>
          <w:sz w:val="22"/>
          <w:szCs w:val="22"/>
        </w:rPr>
        <w:t>Praktikumslabor)</w:t>
      </w:r>
      <w:r w:rsidRPr="0036009A">
        <w:rPr>
          <w:rFonts w:cs="Arial"/>
          <w:color w:val="000000" w:themeColor="text1"/>
          <w:spacing w:val="48"/>
          <w:sz w:val="22"/>
          <w:szCs w:val="22"/>
        </w:rPr>
        <w:t xml:space="preserve"> </w:t>
      </w:r>
      <w:r w:rsidRPr="0036009A">
        <w:rPr>
          <w:rFonts w:cs="Arial"/>
          <w:color w:val="000000" w:themeColor="text1"/>
          <w:spacing w:val="1"/>
          <w:sz w:val="22"/>
          <w:szCs w:val="22"/>
        </w:rPr>
        <w:t>mit</w:t>
      </w:r>
      <w:r w:rsidRPr="0036009A">
        <w:rPr>
          <w:rFonts w:cs="Arial"/>
          <w:color w:val="000000" w:themeColor="text1"/>
          <w:spacing w:val="49"/>
          <w:sz w:val="22"/>
          <w:szCs w:val="22"/>
        </w:rPr>
        <w:t xml:space="preserve"> </w:t>
      </w:r>
      <w:r w:rsidRPr="0036009A">
        <w:rPr>
          <w:rFonts w:cs="Arial"/>
          <w:color w:val="000000" w:themeColor="text1"/>
          <w:spacing w:val="-1"/>
          <w:sz w:val="22"/>
          <w:szCs w:val="22"/>
        </w:rPr>
        <w:t>entsprechenden</w:t>
      </w:r>
      <w:r w:rsidRPr="0036009A">
        <w:rPr>
          <w:rFonts w:cs="Arial"/>
          <w:color w:val="000000" w:themeColor="text1"/>
          <w:spacing w:val="50"/>
          <w:sz w:val="22"/>
          <w:szCs w:val="22"/>
        </w:rPr>
        <w:t xml:space="preserve"> </w:t>
      </w:r>
      <w:r w:rsidRPr="0036009A">
        <w:rPr>
          <w:rFonts w:cs="Arial"/>
          <w:color w:val="000000" w:themeColor="text1"/>
          <w:spacing w:val="-1"/>
          <w:sz w:val="22"/>
          <w:szCs w:val="22"/>
        </w:rPr>
        <w:t>zusätzlichen</w:t>
      </w:r>
      <w:r w:rsidRPr="0036009A">
        <w:rPr>
          <w:rFonts w:cs="Arial"/>
          <w:color w:val="000000" w:themeColor="text1"/>
          <w:spacing w:val="47"/>
          <w:sz w:val="22"/>
          <w:szCs w:val="22"/>
        </w:rPr>
        <w:t xml:space="preserve"> </w:t>
      </w:r>
      <w:r w:rsidRPr="0036009A">
        <w:rPr>
          <w:rFonts w:cs="Arial"/>
          <w:color w:val="000000" w:themeColor="text1"/>
          <w:spacing w:val="-1"/>
          <w:sz w:val="22"/>
          <w:szCs w:val="22"/>
        </w:rPr>
        <w:t>Schutzmaßnahmen</w:t>
      </w:r>
      <w:r w:rsidRPr="0036009A">
        <w:rPr>
          <w:rFonts w:cs="Arial"/>
          <w:color w:val="000000" w:themeColor="text1"/>
          <w:spacing w:val="48"/>
          <w:sz w:val="22"/>
          <w:szCs w:val="22"/>
        </w:rPr>
        <w:t xml:space="preserve"> </w:t>
      </w:r>
      <w:r w:rsidRPr="0036009A">
        <w:rPr>
          <w:rFonts w:cs="Arial"/>
          <w:color w:val="000000" w:themeColor="text1"/>
          <w:spacing w:val="-1"/>
          <w:sz w:val="22"/>
          <w:szCs w:val="22"/>
        </w:rPr>
        <w:t>(Einsatz</w:t>
      </w:r>
      <w:r w:rsidRPr="0036009A">
        <w:rPr>
          <w:rFonts w:cs="Arial"/>
          <w:color w:val="000000" w:themeColor="text1"/>
          <w:spacing w:val="49"/>
          <w:sz w:val="22"/>
          <w:szCs w:val="22"/>
        </w:rPr>
        <w:t xml:space="preserve"> </w:t>
      </w:r>
      <w:r w:rsidRPr="0036009A">
        <w:rPr>
          <w:rFonts w:cs="Arial"/>
          <w:color w:val="000000" w:themeColor="text1"/>
          <w:spacing w:val="-2"/>
          <w:sz w:val="22"/>
          <w:szCs w:val="22"/>
        </w:rPr>
        <w:t>von</w:t>
      </w:r>
      <w:r w:rsidRPr="0036009A">
        <w:rPr>
          <w:rFonts w:cs="Arial"/>
          <w:color w:val="000000" w:themeColor="text1"/>
          <w:spacing w:val="48"/>
          <w:sz w:val="22"/>
          <w:szCs w:val="22"/>
        </w:rPr>
        <w:t xml:space="preserve"> </w:t>
      </w:r>
      <w:r w:rsidRPr="0036009A">
        <w:rPr>
          <w:rFonts w:cs="Arial"/>
          <w:color w:val="000000" w:themeColor="text1"/>
          <w:spacing w:val="-1"/>
          <w:sz w:val="22"/>
          <w:szCs w:val="22"/>
        </w:rPr>
        <w:t>Persönlicher</w:t>
      </w:r>
      <w:r w:rsidRPr="0036009A">
        <w:rPr>
          <w:rFonts w:cs="Arial"/>
          <w:color w:val="000000" w:themeColor="text1"/>
          <w:spacing w:val="74"/>
          <w:sz w:val="22"/>
          <w:szCs w:val="22"/>
        </w:rPr>
        <w:t xml:space="preserve"> </w:t>
      </w:r>
      <w:r w:rsidRPr="0036009A">
        <w:rPr>
          <w:rFonts w:cs="Arial"/>
          <w:color w:val="000000" w:themeColor="text1"/>
          <w:spacing w:val="-1"/>
          <w:sz w:val="22"/>
          <w:szCs w:val="22"/>
        </w:rPr>
        <w:t>Schutzausrüstung)</w:t>
      </w:r>
      <w:r w:rsidRPr="0036009A">
        <w:rPr>
          <w:rFonts w:cs="Arial"/>
          <w:color w:val="000000" w:themeColor="text1"/>
          <w:spacing w:val="1"/>
          <w:sz w:val="22"/>
          <w:szCs w:val="22"/>
        </w:rPr>
        <w:t xml:space="preserve"> </w:t>
      </w:r>
      <w:r w:rsidRPr="0036009A">
        <w:rPr>
          <w:rFonts w:cs="Arial"/>
          <w:color w:val="000000" w:themeColor="text1"/>
          <w:spacing w:val="-1"/>
          <w:sz w:val="22"/>
          <w:szCs w:val="22"/>
        </w:rPr>
        <w:t xml:space="preserve">möglich. </w:t>
      </w:r>
    </w:p>
    <w:p w14:paraId="2D8501CB" w14:textId="17FD7919" w:rsidR="003308C6" w:rsidRPr="0036009A" w:rsidRDefault="00A44140">
      <w:pPr>
        <w:pStyle w:val="Textkrper"/>
        <w:spacing w:before="9" w:line="228" w:lineRule="auto"/>
        <w:ind w:right="1414"/>
        <w:jc w:val="both"/>
        <w:rPr>
          <w:rFonts w:cs="Arial"/>
          <w:color w:val="000000" w:themeColor="text1"/>
          <w:spacing w:val="-1"/>
          <w:sz w:val="22"/>
          <w:szCs w:val="22"/>
        </w:rPr>
      </w:pPr>
      <w:r w:rsidRPr="0036009A">
        <w:rPr>
          <w:rFonts w:cs="Arial"/>
          <w:color w:val="000000" w:themeColor="text1"/>
          <w:spacing w:val="-1"/>
          <w:sz w:val="22"/>
          <w:szCs w:val="22"/>
        </w:rPr>
        <w:t>Weiterhin</w:t>
      </w:r>
      <w:r w:rsidRPr="0036009A">
        <w:rPr>
          <w:rFonts w:cs="Arial"/>
          <w:color w:val="000000" w:themeColor="text1"/>
          <w:spacing w:val="49"/>
          <w:sz w:val="22"/>
          <w:szCs w:val="22"/>
        </w:rPr>
        <w:t xml:space="preserve"> </w:t>
      </w:r>
      <w:r w:rsidRPr="0036009A">
        <w:rPr>
          <w:rFonts w:cs="Arial"/>
          <w:color w:val="000000" w:themeColor="text1"/>
          <w:spacing w:val="-2"/>
          <w:sz w:val="22"/>
          <w:szCs w:val="22"/>
        </w:rPr>
        <w:t>wird</w:t>
      </w:r>
      <w:r w:rsidRPr="0036009A">
        <w:rPr>
          <w:rFonts w:cs="Arial"/>
          <w:color w:val="000000" w:themeColor="text1"/>
          <w:spacing w:val="48"/>
          <w:sz w:val="22"/>
          <w:szCs w:val="22"/>
        </w:rPr>
        <w:t xml:space="preserve"> </w:t>
      </w:r>
      <w:r w:rsidRPr="0036009A">
        <w:rPr>
          <w:rFonts w:cs="Arial"/>
          <w:color w:val="000000" w:themeColor="text1"/>
          <w:spacing w:val="-1"/>
          <w:sz w:val="22"/>
          <w:szCs w:val="22"/>
        </w:rPr>
        <w:t>auf</w:t>
      </w:r>
      <w:r w:rsidRPr="0036009A">
        <w:rPr>
          <w:rFonts w:cs="Arial"/>
          <w:color w:val="000000" w:themeColor="text1"/>
          <w:spacing w:val="52"/>
          <w:sz w:val="22"/>
          <w:szCs w:val="22"/>
        </w:rPr>
        <w:t xml:space="preserve"> </w:t>
      </w:r>
      <w:r w:rsidRPr="0036009A">
        <w:rPr>
          <w:rFonts w:cs="Arial"/>
          <w:color w:val="000000" w:themeColor="text1"/>
          <w:spacing w:val="-1"/>
          <w:sz w:val="22"/>
          <w:szCs w:val="22"/>
        </w:rPr>
        <w:t>häufiges</w:t>
      </w:r>
      <w:r w:rsidRPr="0036009A">
        <w:rPr>
          <w:rFonts w:cs="Arial"/>
          <w:color w:val="000000" w:themeColor="text1"/>
          <w:spacing w:val="48"/>
          <w:sz w:val="22"/>
          <w:szCs w:val="22"/>
        </w:rPr>
        <w:t xml:space="preserve"> </w:t>
      </w:r>
      <w:r w:rsidRPr="0036009A">
        <w:rPr>
          <w:rFonts w:cs="Arial"/>
          <w:color w:val="000000" w:themeColor="text1"/>
          <w:spacing w:val="-1"/>
          <w:sz w:val="22"/>
          <w:szCs w:val="22"/>
        </w:rPr>
        <w:t>Händewaschen</w:t>
      </w:r>
      <w:r w:rsidRPr="0036009A">
        <w:rPr>
          <w:rFonts w:cs="Arial"/>
          <w:color w:val="000000" w:themeColor="text1"/>
          <w:spacing w:val="48"/>
          <w:sz w:val="22"/>
          <w:szCs w:val="22"/>
        </w:rPr>
        <w:t xml:space="preserve"> </w:t>
      </w:r>
      <w:r w:rsidRPr="0036009A">
        <w:rPr>
          <w:rFonts w:cs="Arial"/>
          <w:color w:val="000000" w:themeColor="text1"/>
          <w:sz w:val="22"/>
          <w:szCs w:val="22"/>
        </w:rPr>
        <w:t>und</w:t>
      </w:r>
      <w:r w:rsidRPr="0036009A">
        <w:rPr>
          <w:rFonts w:cs="Arial"/>
          <w:color w:val="000000" w:themeColor="text1"/>
          <w:spacing w:val="48"/>
          <w:sz w:val="22"/>
          <w:szCs w:val="22"/>
        </w:rPr>
        <w:t xml:space="preserve"> </w:t>
      </w:r>
      <w:r w:rsidRPr="0036009A">
        <w:rPr>
          <w:rFonts w:cs="Arial"/>
          <w:color w:val="000000" w:themeColor="text1"/>
          <w:sz w:val="22"/>
          <w:szCs w:val="22"/>
        </w:rPr>
        <w:t>Lüften</w:t>
      </w:r>
      <w:r w:rsidRPr="0036009A">
        <w:rPr>
          <w:rFonts w:cs="Arial"/>
          <w:color w:val="000000" w:themeColor="text1"/>
          <w:spacing w:val="48"/>
          <w:sz w:val="22"/>
          <w:szCs w:val="22"/>
        </w:rPr>
        <w:t xml:space="preserve"> </w:t>
      </w:r>
      <w:r w:rsidRPr="0036009A">
        <w:rPr>
          <w:rFonts w:cs="Arial"/>
          <w:color w:val="000000" w:themeColor="text1"/>
          <w:spacing w:val="-1"/>
          <w:sz w:val="22"/>
          <w:szCs w:val="22"/>
        </w:rPr>
        <w:t>der</w:t>
      </w:r>
      <w:r w:rsidRPr="0036009A">
        <w:rPr>
          <w:rFonts w:cs="Arial"/>
          <w:color w:val="000000" w:themeColor="text1"/>
          <w:spacing w:val="48"/>
          <w:sz w:val="22"/>
          <w:szCs w:val="22"/>
        </w:rPr>
        <w:t xml:space="preserve"> </w:t>
      </w:r>
      <w:r w:rsidRPr="0036009A">
        <w:rPr>
          <w:rFonts w:cs="Arial"/>
          <w:color w:val="000000" w:themeColor="text1"/>
          <w:spacing w:val="-1"/>
          <w:sz w:val="22"/>
          <w:szCs w:val="22"/>
        </w:rPr>
        <w:t>Räume</w:t>
      </w:r>
      <w:r w:rsidRPr="0036009A">
        <w:rPr>
          <w:rFonts w:cs="Arial"/>
          <w:color w:val="000000" w:themeColor="text1"/>
          <w:spacing w:val="45"/>
          <w:sz w:val="22"/>
          <w:szCs w:val="22"/>
        </w:rPr>
        <w:t xml:space="preserve"> </w:t>
      </w:r>
      <w:r w:rsidRPr="0036009A">
        <w:rPr>
          <w:rFonts w:cs="Arial"/>
          <w:color w:val="000000" w:themeColor="text1"/>
          <w:spacing w:val="-1"/>
          <w:sz w:val="22"/>
          <w:szCs w:val="22"/>
        </w:rPr>
        <w:t>hingewiesen.</w:t>
      </w:r>
      <w:r w:rsidRPr="0036009A">
        <w:rPr>
          <w:rFonts w:cs="Arial"/>
          <w:color w:val="000000" w:themeColor="text1"/>
          <w:spacing w:val="49"/>
          <w:sz w:val="22"/>
          <w:szCs w:val="22"/>
        </w:rPr>
        <w:t xml:space="preserve"> </w:t>
      </w:r>
      <w:r w:rsidRPr="0036009A">
        <w:rPr>
          <w:rFonts w:cs="Arial"/>
          <w:color w:val="000000" w:themeColor="text1"/>
          <w:spacing w:val="-1"/>
          <w:sz w:val="22"/>
          <w:szCs w:val="22"/>
        </w:rPr>
        <w:t>Die</w:t>
      </w:r>
      <w:r w:rsidRPr="0036009A">
        <w:rPr>
          <w:rFonts w:cs="Arial"/>
          <w:color w:val="000000" w:themeColor="text1"/>
          <w:spacing w:val="59"/>
          <w:sz w:val="22"/>
          <w:szCs w:val="22"/>
        </w:rPr>
        <w:t xml:space="preserve"> </w:t>
      </w:r>
      <w:r w:rsidRPr="0036009A">
        <w:rPr>
          <w:rFonts w:cs="Arial"/>
          <w:color w:val="000000" w:themeColor="text1"/>
          <w:spacing w:val="-1"/>
          <w:sz w:val="22"/>
          <w:szCs w:val="22"/>
        </w:rPr>
        <w:t>regelmäßige</w:t>
      </w:r>
      <w:r w:rsidRPr="0036009A">
        <w:rPr>
          <w:rFonts w:cs="Arial"/>
          <w:color w:val="000000" w:themeColor="text1"/>
          <w:spacing w:val="11"/>
          <w:sz w:val="22"/>
          <w:szCs w:val="22"/>
        </w:rPr>
        <w:t xml:space="preserve"> </w:t>
      </w:r>
      <w:r w:rsidRPr="0036009A">
        <w:rPr>
          <w:rFonts w:cs="Arial"/>
          <w:color w:val="000000" w:themeColor="text1"/>
          <w:spacing w:val="-1"/>
          <w:sz w:val="22"/>
          <w:szCs w:val="22"/>
        </w:rPr>
        <w:t>Reinigung</w:t>
      </w:r>
      <w:r w:rsidRPr="0036009A">
        <w:rPr>
          <w:rFonts w:cs="Arial"/>
          <w:color w:val="000000" w:themeColor="text1"/>
          <w:spacing w:val="14"/>
          <w:sz w:val="22"/>
          <w:szCs w:val="22"/>
        </w:rPr>
        <w:t xml:space="preserve"> </w:t>
      </w:r>
      <w:r w:rsidRPr="0036009A">
        <w:rPr>
          <w:rFonts w:cs="Arial"/>
          <w:color w:val="000000" w:themeColor="text1"/>
          <w:spacing w:val="-1"/>
          <w:sz w:val="22"/>
          <w:szCs w:val="22"/>
        </w:rPr>
        <w:t>und Desinfektion der Kontaktflächen (Handläufe in Treppenräumen, Türklinken, WC-Sitze) wird durch das HGP</w:t>
      </w:r>
      <w:r w:rsidR="00C65640" w:rsidRPr="0036009A">
        <w:rPr>
          <w:rFonts w:cs="Arial"/>
          <w:color w:val="000000" w:themeColor="text1"/>
          <w:spacing w:val="-1"/>
          <w:sz w:val="22"/>
          <w:szCs w:val="22"/>
        </w:rPr>
        <w:t>-UP</w:t>
      </w:r>
      <w:r w:rsidRPr="0036009A">
        <w:rPr>
          <w:rFonts w:cs="Arial"/>
          <w:color w:val="000000" w:themeColor="text1"/>
          <w:spacing w:val="-1"/>
          <w:sz w:val="22"/>
          <w:szCs w:val="22"/>
        </w:rPr>
        <w:t xml:space="preserve"> in Abstimmung mit den Reinigungsfirmen sichergestellt. Entsprechende Aushänge mit Hinweisen an die Beschäftigten und Studierenden bestehen bereits.</w:t>
      </w:r>
    </w:p>
    <w:p w14:paraId="62A2A116" w14:textId="7615CC2E" w:rsidR="003308C6" w:rsidRPr="0036009A" w:rsidRDefault="00A44140">
      <w:pPr>
        <w:pStyle w:val="Textkrper"/>
        <w:spacing w:before="1"/>
        <w:ind w:left="1416" w:right="1416" w:hanging="1"/>
        <w:jc w:val="both"/>
        <w:rPr>
          <w:rFonts w:eastAsia="Times New Roman" w:cs="Arial"/>
          <w:b/>
          <w:bCs/>
          <w:color w:val="000000" w:themeColor="text1"/>
          <w:sz w:val="22"/>
          <w:szCs w:val="22"/>
          <w:lang w:eastAsia="de-DE"/>
        </w:rPr>
      </w:pPr>
      <w:r w:rsidRPr="0036009A">
        <w:rPr>
          <w:rFonts w:cs="Arial"/>
          <w:color w:val="000000" w:themeColor="text1"/>
          <w:spacing w:val="-1"/>
          <w:sz w:val="22"/>
          <w:szCs w:val="22"/>
        </w:rPr>
        <w:t xml:space="preserve">Desinfektionsmittel werden nach wie vor nachrangig zu o.g. Schutzmaßnahmen verwendet und nur in Abstimmung mit dem </w:t>
      </w:r>
      <w:r w:rsidR="0000678E" w:rsidRPr="0036009A">
        <w:rPr>
          <w:rFonts w:cs="Arial"/>
          <w:color w:val="000000" w:themeColor="text1"/>
          <w:spacing w:val="-1"/>
          <w:sz w:val="22"/>
          <w:szCs w:val="22"/>
        </w:rPr>
        <w:t>Bereich Arbeitssicherheit</w:t>
      </w:r>
      <w:r w:rsidRPr="0036009A">
        <w:rPr>
          <w:rFonts w:cs="Arial"/>
          <w:color w:val="000000" w:themeColor="text1"/>
          <w:spacing w:val="-1"/>
          <w:sz w:val="22"/>
          <w:szCs w:val="22"/>
        </w:rPr>
        <w:t xml:space="preserve"> ausgegeben.</w:t>
      </w:r>
      <w:r w:rsidRPr="0036009A">
        <w:rPr>
          <w:rFonts w:eastAsia="Times New Roman" w:cs="Arial"/>
          <w:b/>
          <w:bCs/>
          <w:color w:val="000000" w:themeColor="text1"/>
          <w:sz w:val="22"/>
          <w:szCs w:val="22"/>
          <w:lang w:eastAsia="de-DE"/>
        </w:rPr>
        <w:t xml:space="preserve"> </w:t>
      </w:r>
    </w:p>
    <w:p w14:paraId="140AA8C1" w14:textId="77777777" w:rsidR="003308C6" w:rsidRPr="0036009A" w:rsidRDefault="003308C6">
      <w:pPr>
        <w:pStyle w:val="Textkrper"/>
        <w:spacing w:before="1"/>
        <w:ind w:left="1416" w:right="1416" w:hanging="1"/>
        <w:jc w:val="both"/>
        <w:rPr>
          <w:rFonts w:cs="Arial"/>
          <w:color w:val="000000" w:themeColor="text1"/>
          <w:spacing w:val="-1"/>
          <w:sz w:val="22"/>
          <w:szCs w:val="22"/>
        </w:rPr>
      </w:pPr>
    </w:p>
    <w:p w14:paraId="77F8ACD5" w14:textId="51DE9720" w:rsidR="003308C6" w:rsidRDefault="00A44140">
      <w:pPr>
        <w:pStyle w:val="Textkrper"/>
        <w:spacing w:before="1"/>
        <w:ind w:left="1416" w:right="1416" w:hanging="1"/>
        <w:jc w:val="both"/>
        <w:rPr>
          <w:rFonts w:cs="Arial"/>
          <w:color w:val="000000" w:themeColor="text1"/>
          <w:spacing w:val="-1"/>
          <w:sz w:val="22"/>
          <w:szCs w:val="22"/>
        </w:rPr>
      </w:pPr>
      <w:r w:rsidRPr="0036009A">
        <w:rPr>
          <w:rFonts w:cs="Arial"/>
          <w:color w:val="000000" w:themeColor="text1"/>
          <w:spacing w:val="-1"/>
          <w:sz w:val="22"/>
          <w:szCs w:val="22"/>
        </w:rPr>
        <w:t xml:space="preserve">Die allgemeinen </w:t>
      </w:r>
      <w:hyperlink r:id="rId10">
        <w:r w:rsidRPr="0036009A">
          <w:rPr>
            <w:rFonts w:cs="Arial"/>
            <w:color w:val="000000" w:themeColor="text1"/>
            <w:spacing w:val="-1"/>
            <w:sz w:val="22"/>
            <w:szCs w:val="22"/>
            <w:u w:val="single"/>
          </w:rPr>
          <w:t xml:space="preserve">Hygieneregeln und -empfehlungen des Robert Koch-Instituts </w:t>
        </w:r>
        <w:r w:rsidRPr="0036009A">
          <w:rPr>
            <w:rFonts w:cs="Arial"/>
            <w:color w:val="000000" w:themeColor="text1"/>
            <w:spacing w:val="-1"/>
            <w:sz w:val="22"/>
            <w:szCs w:val="22"/>
          </w:rPr>
          <w:t>und der Bundeszentrale für gesundheitliche Aufklärung</w:t>
        </w:r>
      </w:hyperlink>
      <w:r w:rsidRPr="0036009A">
        <w:rPr>
          <w:rFonts w:cs="Arial"/>
          <w:color w:val="000000" w:themeColor="text1"/>
          <w:spacing w:val="-1"/>
          <w:sz w:val="22"/>
          <w:szCs w:val="22"/>
        </w:rPr>
        <w:t xml:space="preserve"> zur Vorbeugung von Infektionen </w:t>
      </w:r>
      <w:r w:rsidR="0000678E" w:rsidRPr="0036009A">
        <w:rPr>
          <w:rFonts w:cs="Arial"/>
          <w:color w:val="000000" w:themeColor="text1"/>
          <w:spacing w:val="-1"/>
          <w:sz w:val="22"/>
          <w:szCs w:val="22"/>
        </w:rPr>
        <w:t xml:space="preserve">sind </w:t>
      </w:r>
      <w:r w:rsidR="00F533E8" w:rsidRPr="0036009A">
        <w:rPr>
          <w:rFonts w:cs="Arial"/>
          <w:color w:val="000000" w:themeColor="text1"/>
          <w:spacing w:val="-1"/>
          <w:sz w:val="22"/>
          <w:szCs w:val="22"/>
        </w:rPr>
        <w:t xml:space="preserve">weiterhin </w:t>
      </w:r>
      <w:r w:rsidRPr="0036009A">
        <w:rPr>
          <w:rFonts w:cs="Arial"/>
          <w:color w:val="000000" w:themeColor="text1"/>
          <w:spacing w:val="-1"/>
          <w:sz w:val="22"/>
          <w:szCs w:val="22"/>
        </w:rPr>
        <w:t>zu beachten</w:t>
      </w:r>
      <w:r w:rsidR="00F533E8" w:rsidRPr="0036009A">
        <w:rPr>
          <w:rFonts w:cs="Arial"/>
          <w:color w:val="000000" w:themeColor="text1"/>
          <w:spacing w:val="-1"/>
          <w:sz w:val="22"/>
          <w:szCs w:val="22"/>
        </w:rPr>
        <w:t>.</w:t>
      </w:r>
    </w:p>
    <w:p w14:paraId="3FB491C7" w14:textId="77777777" w:rsidR="003308C6" w:rsidRPr="0036009A" w:rsidRDefault="003308C6">
      <w:pPr>
        <w:pStyle w:val="Textkrper"/>
        <w:spacing w:before="1"/>
        <w:ind w:left="1416" w:right="1416" w:hanging="1"/>
        <w:jc w:val="both"/>
        <w:rPr>
          <w:rFonts w:cs="Arial"/>
          <w:color w:val="000000" w:themeColor="text1"/>
          <w:sz w:val="22"/>
          <w:szCs w:val="22"/>
        </w:rPr>
      </w:pPr>
    </w:p>
    <w:p w14:paraId="4FA57504" w14:textId="15EC7595" w:rsidR="00D81329" w:rsidRPr="00D81329" w:rsidRDefault="00A44140" w:rsidP="00D81329">
      <w:pPr>
        <w:pStyle w:val="Textkrper"/>
        <w:numPr>
          <w:ilvl w:val="0"/>
          <w:numId w:val="1"/>
        </w:numPr>
        <w:tabs>
          <w:tab w:val="left" w:pos="2137"/>
        </w:tabs>
        <w:spacing w:before="1"/>
        <w:ind w:left="2136"/>
        <w:rPr>
          <w:rFonts w:cs="Arial"/>
          <w:color w:val="000000" w:themeColor="text1"/>
        </w:rPr>
      </w:pPr>
      <w:r w:rsidRPr="00CF4138">
        <w:rPr>
          <w:rFonts w:cs="Arial"/>
          <w:color w:val="000000" w:themeColor="text1"/>
          <w:spacing w:val="-1"/>
          <w:sz w:val="22"/>
          <w:szCs w:val="22"/>
        </w:rPr>
        <w:t>Lehrbetrieb</w:t>
      </w:r>
    </w:p>
    <w:p w14:paraId="2D6DBEE4" w14:textId="0B62EBBD" w:rsidR="007D6CFA" w:rsidRPr="0036009A" w:rsidRDefault="007D6CFA" w:rsidP="00832763">
      <w:pPr>
        <w:pStyle w:val="Textkrper"/>
        <w:ind w:right="1415"/>
        <w:jc w:val="both"/>
        <w:rPr>
          <w:rFonts w:cs="Arial"/>
          <w:strike/>
          <w:color w:val="000000" w:themeColor="text1"/>
          <w:spacing w:val="-1"/>
          <w:sz w:val="22"/>
          <w:szCs w:val="22"/>
        </w:rPr>
      </w:pPr>
    </w:p>
    <w:p w14:paraId="701C0F19" w14:textId="4FA08556" w:rsidR="00EA5FF8" w:rsidRPr="007120B7" w:rsidRDefault="00541019">
      <w:pPr>
        <w:pStyle w:val="Textkrper"/>
        <w:ind w:left="1416" w:right="1415"/>
        <w:jc w:val="both"/>
        <w:rPr>
          <w:rFonts w:cs="Arial"/>
          <w:color w:val="000000" w:themeColor="text1"/>
          <w:spacing w:val="-1"/>
          <w:sz w:val="22"/>
          <w:szCs w:val="22"/>
        </w:rPr>
      </w:pPr>
      <w:r w:rsidRPr="0036009A">
        <w:rPr>
          <w:rFonts w:cs="Arial"/>
          <w:b/>
          <w:bCs/>
          <w:color w:val="000000" w:themeColor="text1"/>
          <w:spacing w:val="-1"/>
          <w:sz w:val="22"/>
          <w:szCs w:val="22"/>
        </w:rPr>
        <w:t>Lehrveranstaltungen</w:t>
      </w:r>
      <w:r w:rsidRPr="0036009A">
        <w:rPr>
          <w:rFonts w:cs="Arial"/>
          <w:color w:val="000000" w:themeColor="text1"/>
          <w:spacing w:val="49"/>
          <w:sz w:val="22"/>
          <w:szCs w:val="22"/>
        </w:rPr>
        <w:t xml:space="preserve"> </w:t>
      </w:r>
      <w:r w:rsidRPr="0036009A">
        <w:rPr>
          <w:rFonts w:cs="Arial"/>
          <w:color w:val="000000" w:themeColor="text1"/>
          <w:spacing w:val="-1"/>
          <w:sz w:val="22"/>
          <w:szCs w:val="22"/>
        </w:rPr>
        <w:t>in</w:t>
      </w:r>
      <w:r w:rsidRPr="0036009A">
        <w:rPr>
          <w:rFonts w:cs="Arial"/>
          <w:color w:val="000000" w:themeColor="text1"/>
          <w:spacing w:val="52"/>
          <w:sz w:val="22"/>
          <w:szCs w:val="22"/>
        </w:rPr>
        <w:t xml:space="preserve"> </w:t>
      </w:r>
      <w:r w:rsidRPr="0036009A">
        <w:rPr>
          <w:rFonts w:cs="Arial"/>
          <w:color w:val="000000" w:themeColor="text1"/>
          <w:spacing w:val="-1"/>
          <w:sz w:val="22"/>
          <w:szCs w:val="22"/>
        </w:rPr>
        <w:t>Präsenz sind mit einer</w:t>
      </w:r>
      <w:r w:rsidR="0014571D" w:rsidRPr="0036009A">
        <w:rPr>
          <w:rFonts w:cs="Arial"/>
          <w:color w:val="000000" w:themeColor="text1"/>
          <w:spacing w:val="-1"/>
          <w:sz w:val="22"/>
          <w:szCs w:val="22"/>
        </w:rPr>
        <w:t xml:space="preserve"> maximal</w:t>
      </w:r>
      <w:r w:rsidR="00EA5FF8" w:rsidRPr="0036009A">
        <w:rPr>
          <w:rFonts w:cs="Arial"/>
          <w:color w:val="000000" w:themeColor="text1"/>
          <w:spacing w:val="-1"/>
          <w:sz w:val="22"/>
          <w:szCs w:val="22"/>
        </w:rPr>
        <w:t>en</w:t>
      </w:r>
      <w:r w:rsidR="0014571D" w:rsidRPr="0036009A">
        <w:rPr>
          <w:rFonts w:cs="Arial"/>
          <w:color w:val="000000" w:themeColor="text1"/>
          <w:spacing w:val="-1"/>
          <w:sz w:val="22"/>
          <w:szCs w:val="22"/>
        </w:rPr>
        <w:t xml:space="preserve"> Anzahl </w:t>
      </w:r>
      <w:r w:rsidR="0014571D" w:rsidRPr="007120B7">
        <w:rPr>
          <w:rFonts w:cs="Arial"/>
          <w:color w:val="000000" w:themeColor="text1"/>
          <w:spacing w:val="-1"/>
          <w:sz w:val="22"/>
          <w:szCs w:val="22"/>
        </w:rPr>
        <w:t xml:space="preserve">von Anwesenden gem. der  Raumkapazität unter Coronabedigungen (bedingt durch Abstandsregeln) </w:t>
      </w:r>
      <w:r w:rsidRPr="007120B7">
        <w:rPr>
          <w:rFonts w:cs="Arial"/>
          <w:color w:val="000000" w:themeColor="text1"/>
          <w:spacing w:val="-1"/>
          <w:sz w:val="22"/>
          <w:szCs w:val="22"/>
        </w:rPr>
        <w:t>zulässig</w:t>
      </w:r>
      <w:r w:rsidR="00463C65" w:rsidRPr="007120B7">
        <w:rPr>
          <w:rFonts w:cs="Arial"/>
          <w:color w:val="000000" w:themeColor="text1"/>
          <w:spacing w:val="-1"/>
          <w:sz w:val="22"/>
          <w:szCs w:val="22"/>
        </w:rPr>
        <w:t>.</w:t>
      </w:r>
      <w:r w:rsidR="00EA5FF8" w:rsidRPr="007120B7">
        <w:rPr>
          <w:rFonts w:cs="Arial"/>
          <w:color w:val="000000" w:themeColor="text1"/>
          <w:spacing w:val="-1"/>
          <w:sz w:val="22"/>
          <w:szCs w:val="22"/>
        </w:rPr>
        <w:t xml:space="preserve"> </w:t>
      </w:r>
      <w:r w:rsidR="002F7BDD" w:rsidRPr="007120B7">
        <w:rPr>
          <w:rFonts w:cs="Arial"/>
          <w:color w:val="000000" w:themeColor="text1"/>
          <w:spacing w:val="-1"/>
          <w:sz w:val="22"/>
          <w:szCs w:val="22"/>
        </w:rPr>
        <w:t xml:space="preserve">Hierbei kann der Abstand bei festen Sitzplätzen auf 1 m reduziert </w:t>
      </w:r>
      <w:r w:rsidR="00732AD5" w:rsidRPr="007120B7">
        <w:rPr>
          <w:rFonts w:cs="Arial"/>
          <w:color w:val="000000" w:themeColor="text1"/>
          <w:spacing w:val="-1"/>
          <w:sz w:val="22"/>
          <w:szCs w:val="22"/>
        </w:rPr>
        <w:t xml:space="preserve">werde. </w:t>
      </w:r>
      <w:r w:rsidR="001F58BD">
        <w:rPr>
          <w:rFonts w:cs="Arial"/>
          <w:color w:val="000000" w:themeColor="text1"/>
          <w:spacing w:val="-1"/>
          <w:sz w:val="22"/>
          <w:szCs w:val="22"/>
        </w:rPr>
        <w:t xml:space="preserve">Für alle Personen </w:t>
      </w:r>
      <w:r w:rsidR="00732AD5" w:rsidRPr="007120B7">
        <w:rPr>
          <w:rFonts w:cs="Arial"/>
          <w:color w:val="000000" w:themeColor="text1"/>
          <w:spacing w:val="-1"/>
          <w:sz w:val="22"/>
          <w:szCs w:val="22"/>
        </w:rPr>
        <w:t xml:space="preserve">gilt eine generelle Tragepflicht für Masken. </w:t>
      </w:r>
    </w:p>
    <w:p w14:paraId="03110713" w14:textId="1EA7F27D" w:rsidR="00C76C0B" w:rsidRPr="007120B7" w:rsidRDefault="00944C8A" w:rsidP="00EA5FF8">
      <w:pPr>
        <w:pStyle w:val="Textkrper"/>
        <w:ind w:left="1416" w:right="1415"/>
        <w:jc w:val="both"/>
        <w:rPr>
          <w:rFonts w:cs="Arial"/>
          <w:color w:val="000000" w:themeColor="text1"/>
          <w:spacing w:val="-1"/>
          <w:sz w:val="22"/>
          <w:szCs w:val="22"/>
        </w:rPr>
      </w:pPr>
      <w:r w:rsidRPr="007120B7">
        <w:rPr>
          <w:rFonts w:cs="Arial"/>
          <w:color w:val="000000" w:themeColor="text1"/>
          <w:spacing w:val="-1"/>
          <w:sz w:val="22"/>
          <w:szCs w:val="22"/>
        </w:rPr>
        <w:t xml:space="preserve">Maximale Raumkapazitäten ergeben sich aus den einzuhaltenden Mindestabständen gem. §25 der </w:t>
      </w:r>
      <w:r w:rsidR="00CF4138" w:rsidRPr="007120B7">
        <w:rPr>
          <w:rFonts w:cs="Arial"/>
          <w:color w:val="000000" w:themeColor="text1"/>
          <w:spacing w:val="-1"/>
          <w:sz w:val="22"/>
          <w:szCs w:val="22"/>
        </w:rPr>
        <w:t xml:space="preserve">aktuellen </w:t>
      </w:r>
      <w:r w:rsidR="00764470" w:rsidRPr="007120B7">
        <w:rPr>
          <w:rFonts w:cs="Arial"/>
          <w:color w:val="000000" w:themeColor="text1"/>
          <w:spacing w:val="-1"/>
          <w:sz w:val="22"/>
          <w:szCs w:val="22"/>
        </w:rPr>
        <w:t>Eindämmungsverordnung</w:t>
      </w:r>
      <w:r w:rsidRPr="007120B7">
        <w:rPr>
          <w:rFonts w:cs="Arial"/>
          <w:color w:val="000000" w:themeColor="text1"/>
          <w:spacing w:val="-1"/>
          <w:sz w:val="22"/>
          <w:szCs w:val="22"/>
        </w:rPr>
        <w:t>. Sitzplätze müsse</w:t>
      </w:r>
      <w:r w:rsidR="00CF4138" w:rsidRPr="007120B7">
        <w:rPr>
          <w:rFonts w:cs="Arial"/>
          <w:color w:val="000000" w:themeColor="text1"/>
          <w:spacing w:val="-1"/>
          <w:sz w:val="22"/>
          <w:szCs w:val="22"/>
        </w:rPr>
        <w:t>n</w:t>
      </w:r>
      <w:r w:rsidRPr="007120B7">
        <w:rPr>
          <w:rFonts w:cs="Arial"/>
          <w:color w:val="000000" w:themeColor="text1"/>
          <w:spacing w:val="-1"/>
          <w:sz w:val="22"/>
          <w:szCs w:val="22"/>
        </w:rPr>
        <w:t xml:space="preserve"> so gewählt werden, dass ein Mindestabstand von 1 m eingehalten wird. Eine Nutzung von </w:t>
      </w:r>
      <w:r w:rsidR="006A77A1" w:rsidRPr="007120B7">
        <w:rPr>
          <w:rFonts w:cs="Arial"/>
          <w:color w:val="000000" w:themeColor="text1"/>
          <w:spacing w:val="-1"/>
          <w:sz w:val="22"/>
          <w:szCs w:val="22"/>
        </w:rPr>
        <w:t>Lehr</w:t>
      </w:r>
      <w:r w:rsidRPr="007120B7">
        <w:rPr>
          <w:rFonts w:cs="Arial"/>
          <w:color w:val="000000" w:themeColor="text1"/>
          <w:spacing w:val="-1"/>
          <w:sz w:val="22"/>
          <w:szCs w:val="22"/>
        </w:rPr>
        <w:t>räumen ist mit einer maximalen Auslastung von 50% möglich. Die normale Raumkapazität (100%) findet man auf dem Türschild des  jeweiligen Seminarraumes / Hörsaals.</w:t>
      </w:r>
      <w:r w:rsidR="00732AD5" w:rsidRPr="007120B7">
        <w:rPr>
          <w:rFonts w:cs="Arial"/>
          <w:color w:val="000000" w:themeColor="text1"/>
          <w:spacing w:val="-1"/>
          <w:sz w:val="22"/>
          <w:szCs w:val="22"/>
        </w:rPr>
        <w:t xml:space="preserve"> Die Gesamtnutzerzahl darf jedoch 100 nicht überschreiten. </w:t>
      </w:r>
      <w:r w:rsidR="006A77A1" w:rsidRPr="007120B7">
        <w:rPr>
          <w:rFonts w:cs="Arial"/>
          <w:color w:val="000000" w:themeColor="text1"/>
          <w:spacing w:val="-1"/>
          <w:sz w:val="22"/>
          <w:szCs w:val="22"/>
        </w:rPr>
        <w:t xml:space="preserve"> </w:t>
      </w:r>
    </w:p>
    <w:p w14:paraId="761C596C" w14:textId="4EE4E469" w:rsidR="00917F2C" w:rsidRPr="00015292" w:rsidRDefault="00917F2C" w:rsidP="00EA5FF8">
      <w:pPr>
        <w:pStyle w:val="Textkrper"/>
        <w:ind w:left="1416" w:right="1415"/>
        <w:jc w:val="both"/>
        <w:rPr>
          <w:rFonts w:cs="Arial"/>
          <w:color w:val="000000" w:themeColor="text1"/>
          <w:spacing w:val="-1"/>
          <w:sz w:val="22"/>
          <w:szCs w:val="22"/>
        </w:rPr>
      </w:pPr>
      <w:r w:rsidRPr="00015292">
        <w:rPr>
          <w:rFonts w:cs="Arial"/>
          <w:color w:val="000000" w:themeColor="text1"/>
          <w:spacing w:val="-1"/>
          <w:sz w:val="22"/>
          <w:szCs w:val="22"/>
        </w:rPr>
        <w:t>Auf eine raumspezifische grafische Darstellung der möglichen Sitzplätze wird verzichtet und durch eine allgemein geltende</w:t>
      </w:r>
      <w:r>
        <w:rPr>
          <w:rFonts w:cs="Arial"/>
          <w:color w:val="00B050"/>
          <w:spacing w:val="-1"/>
          <w:sz w:val="22"/>
          <w:szCs w:val="22"/>
        </w:rPr>
        <w:t xml:space="preserve"> </w:t>
      </w:r>
      <w:hyperlink r:id="rId11" w:history="1">
        <w:r w:rsidRPr="00917F2C">
          <w:rPr>
            <w:rStyle w:val="Hyperlink"/>
            <w:rFonts w:cs="Arial"/>
            <w:spacing w:val="-1"/>
            <w:sz w:val="22"/>
            <w:szCs w:val="22"/>
          </w:rPr>
          <w:t>„1</w:t>
        </w:r>
        <w:r w:rsidR="00BB21B9">
          <w:rPr>
            <w:rStyle w:val="Hyperlink"/>
            <w:rFonts w:cs="Arial"/>
            <w:spacing w:val="-1"/>
            <w:sz w:val="22"/>
            <w:szCs w:val="22"/>
          </w:rPr>
          <w:t xml:space="preserve"> </w:t>
        </w:r>
        <w:r w:rsidRPr="00917F2C">
          <w:rPr>
            <w:rStyle w:val="Hyperlink"/>
            <w:rFonts w:cs="Arial"/>
            <w:spacing w:val="-1"/>
            <w:sz w:val="22"/>
            <w:szCs w:val="22"/>
          </w:rPr>
          <w:t>m-Anweis</w:t>
        </w:r>
        <w:r w:rsidRPr="00917F2C">
          <w:rPr>
            <w:rStyle w:val="Hyperlink"/>
            <w:rFonts w:cs="Arial"/>
            <w:spacing w:val="-1"/>
            <w:sz w:val="22"/>
            <w:szCs w:val="22"/>
          </w:rPr>
          <w:t>u</w:t>
        </w:r>
        <w:r w:rsidRPr="00917F2C">
          <w:rPr>
            <w:rStyle w:val="Hyperlink"/>
            <w:rFonts w:cs="Arial"/>
            <w:spacing w:val="-1"/>
            <w:sz w:val="22"/>
            <w:szCs w:val="22"/>
          </w:rPr>
          <w:t>ng“</w:t>
        </w:r>
      </w:hyperlink>
      <w:r>
        <w:rPr>
          <w:rFonts w:cs="Arial"/>
          <w:color w:val="00B050"/>
          <w:spacing w:val="-1"/>
          <w:sz w:val="22"/>
          <w:szCs w:val="22"/>
        </w:rPr>
        <w:t xml:space="preserve"> </w:t>
      </w:r>
      <w:r w:rsidRPr="00015292">
        <w:rPr>
          <w:rFonts w:cs="Arial"/>
          <w:color w:val="000000" w:themeColor="text1"/>
          <w:spacing w:val="-1"/>
          <w:sz w:val="22"/>
          <w:szCs w:val="22"/>
        </w:rPr>
        <w:t xml:space="preserve">ersetzt.  Im Hörsaal hat der Dozent auf die </w:t>
      </w:r>
      <w:r w:rsidRPr="00015292">
        <w:rPr>
          <w:rFonts w:cs="Arial"/>
          <w:color w:val="000000" w:themeColor="text1"/>
          <w:spacing w:val="-1"/>
          <w:sz w:val="22"/>
          <w:szCs w:val="22"/>
        </w:rPr>
        <w:lastRenderedPageBreak/>
        <w:t>Abstandgebote hinzuweisen und Verstöße durch Saalverweis zu ahnden.</w:t>
      </w:r>
    </w:p>
    <w:p w14:paraId="2303D165" w14:textId="26112B61" w:rsidR="00917F2C" w:rsidRPr="00015292" w:rsidRDefault="00917F2C" w:rsidP="00EA5FF8">
      <w:pPr>
        <w:pStyle w:val="Textkrper"/>
        <w:ind w:left="1416" w:right="1415"/>
        <w:jc w:val="both"/>
        <w:rPr>
          <w:rFonts w:cs="Arial"/>
          <w:color w:val="000000" w:themeColor="text1"/>
          <w:spacing w:val="-1"/>
          <w:sz w:val="22"/>
          <w:szCs w:val="22"/>
        </w:rPr>
      </w:pPr>
      <w:r w:rsidRPr="00015292">
        <w:rPr>
          <w:rFonts w:cs="Arial"/>
          <w:color w:val="000000" w:themeColor="text1"/>
          <w:spacing w:val="-1"/>
          <w:sz w:val="22"/>
          <w:szCs w:val="22"/>
        </w:rPr>
        <w:t>Seminarräume werden durch das HGP so eingerichtet, dass die Nutzung nach §25 möglich ist. Das eigenständige Verstellen des Mobiliars ist untersagt.</w:t>
      </w:r>
    </w:p>
    <w:p w14:paraId="1B37E0D4" w14:textId="6484D047" w:rsidR="00917F2C" w:rsidRPr="00015292" w:rsidRDefault="00917F2C" w:rsidP="00EA5FF8">
      <w:pPr>
        <w:pStyle w:val="Textkrper"/>
        <w:ind w:left="1416" w:right="1415"/>
        <w:jc w:val="both"/>
        <w:rPr>
          <w:rFonts w:cs="Arial"/>
          <w:color w:val="000000" w:themeColor="text1"/>
          <w:spacing w:val="-1"/>
          <w:sz w:val="22"/>
          <w:szCs w:val="22"/>
        </w:rPr>
      </w:pPr>
      <w:r w:rsidRPr="00015292">
        <w:rPr>
          <w:rFonts w:cs="Arial"/>
          <w:color w:val="000000" w:themeColor="text1"/>
          <w:spacing w:val="-1"/>
          <w:sz w:val="22"/>
          <w:szCs w:val="22"/>
        </w:rPr>
        <w:t xml:space="preserve"> </w:t>
      </w:r>
    </w:p>
    <w:p w14:paraId="502D2ED1" w14:textId="77777777" w:rsidR="001B3F20" w:rsidRPr="000C02BA" w:rsidRDefault="001B3F20" w:rsidP="00EA5FF8">
      <w:pPr>
        <w:pStyle w:val="Textkrper"/>
        <w:ind w:left="1416" w:right="1415"/>
        <w:jc w:val="both"/>
        <w:rPr>
          <w:rFonts w:cs="Arial"/>
          <w:color w:val="000000" w:themeColor="text1"/>
          <w:spacing w:val="-1"/>
          <w:sz w:val="22"/>
          <w:szCs w:val="22"/>
        </w:rPr>
      </w:pPr>
    </w:p>
    <w:p w14:paraId="71EBC877" w14:textId="052AB024" w:rsidR="00504CB7" w:rsidRPr="000C02BA" w:rsidRDefault="001B3F20" w:rsidP="00EA5FF8">
      <w:pPr>
        <w:pStyle w:val="Textkrper"/>
        <w:ind w:left="1416" w:right="1415"/>
        <w:jc w:val="both"/>
        <w:rPr>
          <w:rFonts w:cs="Arial"/>
          <w:color w:val="000000" w:themeColor="text1"/>
          <w:spacing w:val="-1"/>
          <w:sz w:val="22"/>
          <w:szCs w:val="22"/>
        </w:rPr>
      </w:pPr>
      <w:r w:rsidRPr="000C02BA">
        <w:rPr>
          <w:rFonts w:cs="Arial"/>
          <w:color w:val="000000" w:themeColor="text1"/>
          <w:spacing w:val="-1"/>
          <w:sz w:val="22"/>
          <w:szCs w:val="22"/>
        </w:rPr>
        <w:t>Für den Präsenzlehrbetrieb gelten die am 1</w:t>
      </w:r>
      <w:r w:rsidR="00504CB7" w:rsidRPr="000C02BA">
        <w:rPr>
          <w:rFonts w:cs="Arial"/>
          <w:color w:val="000000" w:themeColor="text1"/>
          <w:spacing w:val="-1"/>
          <w:sz w:val="22"/>
          <w:szCs w:val="22"/>
        </w:rPr>
        <w:t>5</w:t>
      </w:r>
      <w:r w:rsidRPr="000C02BA">
        <w:rPr>
          <w:rFonts w:cs="Arial"/>
          <w:color w:val="000000" w:themeColor="text1"/>
          <w:spacing w:val="-1"/>
          <w:sz w:val="22"/>
          <w:szCs w:val="22"/>
        </w:rPr>
        <w:t xml:space="preserve">.12.2021 von VPL veröffentlichten Regeln und Ausnahmen: </w:t>
      </w:r>
    </w:p>
    <w:p w14:paraId="6BBFC386" w14:textId="4E12936D" w:rsidR="00504CB7" w:rsidRPr="000C02BA" w:rsidRDefault="001B3F20" w:rsidP="00EA5FF8">
      <w:pPr>
        <w:pStyle w:val="Textkrper"/>
        <w:ind w:left="1416" w:right="1415"/>
        <w:jc w:val="both"/>
        <w:rPr>
          <w:rFonts w:cs="Arial"/>
          <w:color w:val="000000" w:themeColor="text1"/>
          <w:spacing w:val="-1"/>
          <w:sz w:val="22"/>
          <w:szCs w:val="22"/>
        </w:rPr>
      </w:pPr>
      <w:r w:rsidRPr="000C02BA">
        <w:rPr>
          <w:rFonts w:cs="Arial"/>
          <w:b/>
          <w:color w:val="000000" w:themeColor="text1"/>
          <w:spacing w:val="-1"/>
          <w:sz w:val="22"/>
          <w:szCs w:val="22"/>
        </w:rPr>
        <w:t xml:space="preserve">Der Besuch von Lehrveranstaltungen </w:t>
      </w:r>
      <w:r w:rsidR="00504CB7" w:rsidRPr="000C02BA">
        <w:rPr>
          <w:rFonts w:cs="Arial"/>
          <w:b/>
          <w:color w:val="000000" w:themeColor="text1"/>
          <w:spacing w:val="-1"/>
          <w:sz w:val="22"/>
          <w:szCs w:val="22"/>
        </w:rPr>
        <w:t>setzt bei Studierenden den 2G Status voraus</w:t>
      </w:r>
      <w:r w:rsidR="00504CB7" w:rsidRPr="000C02BA">
        <w:rPr>
          <w:rFonts w:cs="Arial"/>
          <w:color w:val="000000" w:themeColor="text1"/>
          <w:spacing w:val="-1"/>
          <w:sz w:val="22"/>
          <w:szCs w:val="22"/>
        </w:rPr>
        <w:t xml:space="preserve">, demnach müssen Studierende entweder geimpft oder genesen sein, wenn </w:t>
      </w:r>
      <w:r w:rsidR="0062570D" w:rsidRPr="000C02BA">
        <w:rPr>
          <w:rFonts w:cs="Arial"/>
          <w:color w:val="000000" w:themeColor="text1"/>
          <w:spacing w:val="-1"/>
          <w:sz w:val="22"/>
          <w:szCs w:val="22"/>
        </w:rPr>
        <w:t>s</w:t>
      </w:r>
      <w:r w:rsidR="00504CB7" w:rsidRPr="000C02BA">
        <w:rPr>
          <w:rFonts w:cs="Arial"/>
          <w:color w:val="000000" w:themeColor="text1"/>
          <w:spacing w:val="-1"/>
          <w:sz w:val="22"/>
          <w:szCs w:val="22"/>
        </w:rPr>
        <w:t>ie an Präsenzveranstaltungen teilnehmen wollen.</w:t>
      </w:r>
    </w:p>
    <w:p w14:paraId="133155D9" w14:textId="40E83D34" w:rsidR="001B3F20" w:rsidRPr="000C02BA" w:rsidRDefault="00504CB7" w:rsidP="00EA5FF8">
      <w:pPr>
        <w:pStyle w:val="Textkrper"/>
        <w:ind w:left="1416" w:right="1415"/>
        <w:jc w:val="both"/>
        <w:rPr>
          <w:rFonts w:cs="Arial"/>
          <w:color w:val="000000" w:themeColor="text1"/>
          <w:spacing w:val="-1"/>
          <w:sz w:val="22"/>
          <w:szCs w:val="22"/>
        </w:rPr>
      </w:pPr>
      <w:r w:rsidRPr="000C02BA">
        <w:rPr>
          <w:rFonts w:cs="Arial"/>
          <w:color w:val="000000" w:themeColor="text1"/>
          <w:spacing w:val="-1"/>
          <w:sz w:val="22"/>
          <w:szCs w:val="22"/>
        </w:rPr>
        <w:t>Ausnahmen und Übergangsregeln werden in den Punkten 1.1 bis 1.3 genannt und betreffen vorrangig Prüfungen und Lehrveranstaltungen mit hohem praktischem Anteil. (siehe Anhang)</w:t>
      </w:r>
    </w:p>
    <w:p w14:paraId="29178168" w14:textId="77777777" w:rsidR="00504CB7" w:rsidRPr="000C02BA" w:rsidRDefault="00504CB7" w:rsidP="00EA5FF8">
      <w:pPr>
        <w:pStyle w:val="Textkrper"/>
        <w:ind w:left="1416" w:right="1415"/>
        <w:jc w:val="both"/>
        <w:rPr>
          <w:rFonts w:cs="Arial"/>
          <w:color w:val="000000" w:themeColor="text1"/>
          <w:spacing w:val="-1"/>
          <w:sz w:val="22"/>
          <w:szCs w:val="22"/>
        </w:rPr>
      </w:pPr>
    </w:p>
    <w:p w14:paraId="6386E344" w14:textId="488A6E8B" w:rsidR="00CF4138" w:rsidRPr="00015292" w:rsidRDefault="00CF4138" w:rsidP="00EA5FF8">
      <w:pPr>
        <w:pStyle w:val="Textkrper"/>
        <w:ind w:left="1416" w:right="1415"/>
        <w:jc w:val="both"/>
        <w:rPr>
          <w:rFonts w:cs="Arial"/>
          <w:color w:val="000000" w:themeColor="text1"/>
          <w:spacing w:val="-1"/>
          <w:sz w:val="22"/>
          <w:szCs w:val="22"/>
        </w:rPr>
      </w:pPr>
      <w:r w:rsidRPr="00015292">
        <w:rPr>
          <w:rFonts w:cs="Arial"/>
          <w:color w:val="000000" w:themeColor="text1"/>
          <w:spacing w:val="-1"/>
          <w:sz w:val="22"/>
          <w:szCs w:val="22"/>
        </w:rPr>
        <w:t xml:space="preserve">Es wird auf </w:t>
      </w:r>
      <w:r w:rsidR="00917F2C" w:rsidRPr="00015292">
        <w:rPr>
          <w:rFonts w:cs="Arial"/>
          <w:color w:val="000000" w:themeColor="text1"/>
          <w:spacing w:val="-1"/>
          <w:sz w:val="22"/>
          <w:szCs w:val="22"/>
        </w:rPr>
        <w:t xml:space="preserve">ein </w:t>
      </w:r>
      <w:r w:rsidRPr="00015292">
        <w:rPr>
          <w:rFonts w:cs="Arial"/>
          <w:color w:val="000000" w:themeColor="text1"/>
          <w:spacing w:val="-1"/>
          <w:sz w:val="22"/>
          <w:szCs w:val="22"/>
        </w:rPr>
        <w:t>hohes Maß an selbstverantwortliche</w:t>
      </w:r>
      <w:r w:rsidR="00074223">
        <w:rPr>
          <w:rFonts w:cs="Arial"/>
          <w:color w:val="000000" w:themeColor="text1"/>
          <w:spacing w:val="-1"/>
          <w:sz w:val="22"/>
          <w:szCs w:val="22"/>
        </w:rPr>
        <w:t>m</w:t>
      </w:r>
      <w:r w:rsidRPr="00015292">
        <w:rPr>
          <w:rFonts w:cs="Arial"/>
          <w:color w:val="000000" w:themeColor="text1"/>
          <w:spacing w:val="-1"/>
          <w:sz w:val="22"/>
          <w:szCs w:val="22"/>
        </w:rPr>
        <w:t xml:space="preserve"> Handeln</w:t>
      </w:r>
      <w:r w:rsidR="00AF24C5" w:rsidRPr="00015292">
        <w:rPr>
          <w:rFonts w:cs="Arial"/>
          <w:color w:val="000000" w:themeColor="text1"/>
          <w:spacing w:val="-1"/>
          <w:sz w:val="22"/>
          <w:szCs w:val="22"/>
        </w:rPr>
        <w:t xml:space="preserve"> abgestellt</w:t>
      </w:r>
      <w:r w:rsidRPr="00015292">
        <w:rPr>
          <w:rFonts w:cs="Arial"/>
          <w:color w:val="000000" w:themeColor="text1"/>
          <w:spacing w:val="-1"/>
          <w:sz w:val="22"/>
          <w:szCs w:val="22"/>
        </w:rPr>
        <w:t>. An den Türen zu den Lehrräumen befinden sich entsprechende Hinweise. Zusätzlich werden stichprobenartige Kontrollen durch Mitarbeiter des Wachschutzes durchgeführt.</w:t>
      </w:r>
    </w:p>
    <w:p w14:paraId="1F13842D" w14:textId="77777777" w:rsidR="00907FED" w:rsidRPr="00015292" w:rsidRDefault="00907FED" w:rsidP="00EA5FF8">
      <w:pPr>
        <w:pStyle w:val="Textkrper"/>
        <w:ind w:left="1416" w:right="1415"/>
        <w:jc w:val="both"/>
        <w:rPr>
          <w:rFonts w:cs="Arial"/>
          <w:color w:val="000000" w:themeColor="text1"/>
          <w:spacing w:val="-1"/>
          <w:sz w:val="22"/>
          <w:szCs w:val="22"/>
        </w:rPr>
      </w:pPr>
    </w:p>
    <w:p w14:paraId="342C716A" w14:textId="4A560203" w:rsidR="00541019" w:rsidRPr="00015292" w:rsidRDefault="00541019">
      <w:pPr>
        <w:pStyle w:val="Textkrper"/>
        <w:ind w:left="1416" w:right="1415"/>
        <w:jc w:val="both"/>
        <w:rPr>
          <w:rFonts w:cs="Arial"/>
          <w:color w:val="000000" w:themeColor="text1"/>
          <w:spacing w:val="-1"/>
          <w:sz w:val="22"/>
          <w:szCs w:val="22"/>
        </w:rPr>
      </w:pPr>
    </w:p>
    <w:p w14:paraId="6AD1E5E7" w14:textId="44F26EEA" w:rsidR="006D7B9E" w:rsidRPr="00832763" w:rsidRDefault="00EA5FF8" w:rsidP="007D6CFA">
      <w:pPr>
        <w:pStyle w:val="Textkrper"/>
        <w:ind w:right="1415"/>
        <w:jc w:val="both"/>
        <w:rPr>
          <w:rFonts w:cs="Arial"/>
          <w:spacing w:val="-1"/>
          <w:sz w:val="22"/>
          <w:szCs w:val="22"/>
        </w:rPr>
      </w:pPr>
      <w:r w:rsidRPr="00265E08">
        <w:rPr>
          <w:rFonts w:cs="Arial"/>
          <w:b/>
          <w:bCs/>
          <w:spacing w:val="-1"/>
          <w:sz w:val="22"/>
          <w:szCs w:val="22"/>
        </w:rPr>
        <w:t xml:space="preserve">Praktika </w:t>
      </w:r>
      <w:r w:rsidR="006D7B9E" w:rsidRPr="00265E08">
        <w:rPr>
          <w:rFonts w:cs="Arial"/>
          <w:b/>
          <w:bCs/>
          <w:spacing w:val="-1"/>
          <w:sz w:val="22"/>
          <w:szCs w:val="22"/>
        </w:rPr>
        <w:t>und Prüfungen</w:t>
      </w:r>
      <w:r w:rsidR="00541019" w:rsidRPr="00265E08">
        <w:rPr>
          <w:rFonts w:cs="Arial"/>
          <w:spacing w:val="-1"/>
          <w:sz w:val="22"/>
          <w:szCs w:val="22"/>
        </w:rPr>
        <w:t xml:space="preserve">, die eine </w:t>
      </w:r>
      <w:r w:rsidR="00F97C73" w:rsidRPr="00265E08">
        <w:rPr>
          <w:rFonts w:cs="Arial"/>
          <w:spacing w:val="-1"/>
          <w:sz w:val="22"/>
          <w:szCs w:val="22"/>
        </w:rPr>
        <w:t>zwingende</w:t>
      </w:r>
      <w:r w:rsidR="00541019" w:rsidRPr="00265E08">
        <w:rPr>
          <w:rFonts w:cs="Arial"/>
          <w:spacing w:val="-1"/>
          <w:sz w:val="22"/>
          <w:szCs w:val="22"/>
        </w:rPr>
        <w:t xml:space="preserve"> Präsenz erfordern</w:t>
      </w:r>
      <w:r w:rsidR="00B515DC" w:rsidRPr="00265E08">
        <w:rPr>
          <w:rFonts w:cs="Arial"/>
          <w:spacing w:val="-1"/>
          <w:sz w:val="22"/>
          <w:szCs w:val="22"/>
        </w:rPr>
        <w:t>,</w:t>
      </w:r>
      <w:r w:rsidR="00541019" w:rsidRPr="00265E08">
        <w:rPr>
          <w:rFonts w:cs="Arial"/>
          <w:spacing w:val="-1"/>
          <w:sz w:val="22"/>
          <w:szCs w:val="22"/>
        </w:rPr>
        <w:t xml:space="preserve"> insbesondere Laborpraktika, bei denen mit einer </w:t>
      </w:r>
      <w:r w:rsidR="002E196F" w:rsidRPr="00265E08">
        <w:rPr>
          <w:rFonts w:cs="Arial"/>
          <w:spacing w:val="-1"/>
          <w:sz w:val="22"/>
          <w:szCs w:val="22"/>
        </w:rPr>
        <w:t>Gefährdungsbeurteilung die</w:t>
      </w:r>
      <w:r w:rsidR="00541019" w:rsidRPr="00265E08">
        <w:rPr>
          <w:rFonts w:cs="Arial"/>
          <w:spacing w:val="-1"/>
          <w:sz w:val="22"/>
          <w:szCs w:val="22"/>
        </w:rPr>
        <w:t xml:space="preserve"> </w:t>
      </w:r>
      <w:r w:rsidR="00F97C73" w:rsidRPr="00265E08">
        <w:rPr>
          <w:rFonts w:cs="Arial"/>
          <w:spacing w:val="-1"/>
          <w:sz w:val="22"/>
          <w:szCs w:val="22"/>
        </w:rPr>
        <w:t xml:space="preserve">aus infektionspräventiver Sicht </w:t>
      </w:r>
      <w:r w:rsidR="00541019" w:rsidRPr="00265E08">
        <w:rPr>
          <w:rFonts w:cs="Arial"/>
          <w:spacing w:val="-1"/>
          <w:sz w:val="22"/>
          <w:szCs w:val="22"/>
        </w:rPr>
        <w:t xml:space="preserve">sichere </w:t>
      </w:r>
      <w:r w:rsidR="00F97C73" w:rsidRPr="00265E08">
        <w:rPr>
          <w:rFonts w:cs="Arial"/>
          <w:spacing w:val="-1"/>
          <w:sz w:val="22"/>
          <w:szCs w:val="22"/>
        </w:rPr>
        <w:t>Arbeit</w:t>
      </w:r>
      <w:r w:rsidR="00541019" w:rsidRPr="00265E08">
        <w:rPr>
          <w:rFonts w:cs="Arial"/>
          <w:spacing w:val="-1"/>
          <w:sz w:val="22"/>
          <w:szCs w:val="22"/>
        </w:rPr>
        <w:t xml:space="preserve"> nachgewiesen wurde, können durchgeführt we</w:t>
      </w:r>
      <w:r w:rsidR="00F97C73" w:rsidRPr="00265E08">
        <w:rPr>
          <w:rFonts w:cs="Arial"/>
          <w:spacing w:val="-1"/>
          <w:sz w:val="22"/>
          <w:szCs w:val="22"/>
        </w:rPr>
        <w:t>r</w:t>
      </w:r>
      <w:r w:rsidR="00541019" w:rsidRPr="00265E08">
        <w:rPr>
          <w:rFonts w:cs="Arial"/>
          <w:spacing w:val="-1"/>
          <w:sz w:val="22"/>
          <w:szCs w:val="22"/>
        </w:rPr>
        <w:t>den.</w:t>
      </w:r>
      <w:r w:rsidR="00F97C73" w:rsidRPr="00265E08">
        <w:rPr>
          <w:rFonts w:cs="Arial"/>
          <w:spacing w:val="-1"/>
          <w:sz w:val="22"/>
          <w:szCs w:val="22"/>
        </w:rPr>
        <w:t xml:space="preserve"> Regeln zu Abstand, Maskenpflicht u.a. bleiben </w:t>
      </w:r>
      <w:r w:rsidR="00F97C73" w:rsidRPr="00832763">
        <w:rPr>
          <w:rFonts w:cs="Arial"/>
          <w:spacing w:val="-1"/>
          <w:sz w:val="22"/>
          <w:szCs w:val="22"/>
        </w:rPr>
        <w:t>unberührt.</w:t>
      </w:r>
    </w:p>
    <w:p w14:paraId="7865A0CD" w14:textId="1A516E29" w:rsidR="003308C6" w:rsidRPr="00832763" w:rsidRDefault="00A44140">
      <w:pPr>
        <w:pStyle w:val="Textkrper"/>
        <w:ind w:left="1416" w:right="1415"/>
        <w:jc w:val="both"/>
        <w:rPr>
          <w:rFonts w:cs="Arial"/>
          <w:spacing w:val="-1"/>
          <w:sz w:val="22"/>
          <w:szCs w:val="22"/>
        </w:rPr>
      </w:pPr>
      <w:r w:rsidRPr="00832763">
        <w:rPr>
          <w:rFonts w:cs="Arial"/>
          <w:spacing w:val="-1"/>
          <w:sz w:val="22"/>
          <w:szCs w:val="22"/>
        </w:rPr>
        <w:t xml:space="preserve">Lehrveranstaltungen in der Sportpraxis für Hochschulen dürfen </w:t>
      </w:r>
      <w:r w:rsidR="008821A3" w:rsidRPr="00832763">
        <w:rPr>
          <w:rFonts w:cs="Arial"/>
          <w:spacing w:val="-1"/>
          <w:sz w:val="22"/>
          <w:szCs w:val="22"/>
        </w:rPr>
        <w:t xml:space="preserve">entsprechend der jeweils geltenden Regelungen in den Sportstätten </w:t>
      </w:r>
      <w:r w:rsidRPr="00832763">
        <w:rPr>
          <w:rFonts w:cs="Arial"/>
          <w:spacing w:val="-1"/>
          <w:sz w:val="22"/>
          <w:szCs w:val="22"/>
        </w:rPr>
        <w:t>stattfinden.</w:t>
      </w:r>
    </w:p>
    <w:p w14:paraId="64B96863" w14:textId="1DDB43DC" w:rsidR="003308C6" w:rsidRPr="00832763" w:rsidRDefault="00A44140" w:rsidP="00F708E2">
      <w:pPr>
        <w:pStyle w:val="Textkrper"/>
        <w:ind w:left="1416" w:right="1414"/>
        <w:jc w:val="both"/>
        <w:rPr>
          <w:rFonts w:cs="Arial"/>
          <w:spacing w:val="-1"/>
          <w:sz w:val="22"/>
          <w:szCs w:val="22"/>
        </w:rPr>
      </w:pPr>
      <w:r w:rsidRPr="00832763">
        <w:rPr>
          <w:rFonts w:cs="Arial"/>
          <w:spacing w:val="-1"/>
          <w:sz w:val="22"/>
          <w:szCs w:val="22"/>
        </w:rPr>
        <w:t>Das</w:t>
      </w:r>
      <w:r w:rsidRPr="00832763">
        <w:rPr>
          <w:rFonts w:cs="Arial"/>
          <w:spacing w:val="31"/>
          <w:sz w:val="22"/>
          <w:szCs w:val="22"/>
        </w:rPr>
        <w:t xml:space="preserve"> </w:t>
      </w:r>
      <w:r w:rsidRPr="00832763">
        <w:rPr>
          <w:rFonts w:cs="Arial"/>
          <w:spacing w:val="-1"/>
          <w:sz w:val="22"/>
          <w:szCs w:val="22"/>
        </w:rPr>
        <w:t>Betreten</w:t>
      </w:r>
      <w:r w:rsidRPr="00832763">
        <w:rPr>
          <w:rFonts w:cs="Arial"/>
          <w:spacing w:val="31"/>
          <w:sz w:val="22"/>
          <w:szCs w:val="22"/>
        </w:rPr>
        <w:t xml:space="preserve"> </w:t>
      </w:r>
      <w:r w:rsidRPr="00832763">
        <w:rPr>
          <w:rFonts w:cs="Arial"/>
          <w:sz w:val="22"/>
          <w:szCs w:val="22"/>
        </w:rPr>
        <w:t>und</w:t>
      </w:r>
      <w:r w:rsidRPr="00832763">
        <w:rPr>
          <w:rFonts w:cs="Arial"/>
          <w:spacing w:val="31"/>
          <w:sz w:val="22"/>
          <w:szCs w:val="22"/>
        </w:rPr>
        <w:t xml:space="preserve"> </w:t>
      </w:r>
      <w:r w:rsidRPr="00832763">
        <w:rPr>
          <w:rFonts w:cs="Arial"/>
          <w:spacing w:val="-1"/>
          <w:sz w:val="22"/>
          <w:szCs w:val="22"/>
        </w:rPr>
        <w:t>Verlassen</w:t>
      </w:r>
      <w:r w:rsidRPr="00832763">
        <w:rPr>
          <w:rFonts w:cs="Arial"/>
          <w:spacing w:val="31"/>
          <w:sz w:val="22"/>
          <w:szCs w:val="22"/>
        </w:rPr>
        <w:t xml:space="preserve"> </w:t>
      </w:r>
      <w:r w:rsidRPr="00832763">
        <w:rPr>
          <w:rFonts w:cs="Arial"/>
          <w:spacing w:val="-1"/>
          <w:sz w:val="22"/>
          <w:szCs w:val="22"/>
        </w:rPr>
        <w:t>der</w:t>
      </w:r>
      <w:r w:rsidRPr="00832763">
        <w:rPr>
          <w:rFonts w:cs="Arial"/>
          <w:spacing w:val="32"/>
          <w:sz w:val="22"/>
          <w:szCs w:val="22"/>
        </w:rPr>
        <w:t xml:space="preserve"> </w:t>
      </w:r>
      <w:r w:rsidRPr="00832763">
        <w:rPr>
          <w:rFonts w:cs="Arial"/>
          <w:sz w:val="22"/>
          <w:szCs w:val="22"/>
        </w:rPr>
        <w:t>Räume</w:t>
      </w:r>
      <w:r w:rsidRPr="00832763">
        <w:rPr>
          <w:rFonts w:cs="Arial"/>
          <w:spacing w:val="31"/>
          <w:sz w:val="22"/>
          <w:szCs w:val="22"/>
        </w:rPr>
        <w:t xml:space="preserve"> </w:t>
      </w:r>
      <w:r w:rsidRPr="00832763">
        <w:rPr>
          <w:rFonts w:cs="Arial"/>
          <w:spacing w:val="-1"/>
          <w:sz w:val="22"/>
          <w:szCs w:val="22"/>
        </w:rPr>
        <w:t>hat</w:t>
      </w:r>
      <w:r w:rsidRPr="00832763">
        <w:rPr>
          <w:rFonts w:cs="Arial"/>
          <w:spacing w:val="30"/>
          <w:sz w:val="22"/>
          <w:szCs w:val="22"/>
        </w:rPr>
        <w:t xml:space="preserve"> </w:t>
      </w:r>
      <w:r w:rsidRPr="00832763">
        <w:rPr>
          <w:rFonts w:cs="Arial"/>
          <w:spacing w:val="-1"/>
          <w:sz w:val="22"/>
          <w:szCs w:val="22"/>
        </w:rPr>
        <w:t>unter</w:t>
      </w:r>
      <w:r w:rsidRPr="00832763">
        <w:rPr>
          <w:rFonts w:cs="Arial"/>
          <w:spacing w:val="27"/>
          <w:sz w:val="22"/>
          <w:szCs w:val="22"/>
        </w:rPr>
        <w:t xml:space="preserve"> </w:t>
      </w:r>
      <w:r w:rsidRPr="00832763">
        <w:rPr>
          <w:rFonts w:cs="Arial"/>
          <w:sz w:val="22"/>
          <w:szCs w:val="22"/>
        </w:rPr>
        <w:t>Wahrung</w:t>
      </w:r>
      <w:r w:rsidRPr="00832763">
        <w:rPr>
          <w:rFonts w:cs="Arial"/>
          <w:spacing w:val="31"/>
          <w:sz w:val="22"/>
          <w:szCs w:val="22"/>
        </w:rPr>
        <w:t xml:space="preserve"> </w:t>
      </w:r>
      <w:r w:rsidRPr="00832763">
        <w:rPr>
          <w:rFonts w:cs="Arial"/>
          <w:spacing w:val="-1"/>
          <w:sz w:val="22"/>
          <w:szCs w:val="22"/>
        </w:rPr>
        <w:t>des</w:t>
      </w:r>
      <w:r w:rsidRPr="00832763">
        <w:rPr>
          <w:rFonts w:cs="Arial"/>
          <w:spacing w:val="32"/>
          <w:sz w:val="22"/>
          <w:szCs w:val="22"/>
        </w:rPr>
        <w:t xml:space="preserve"> </w:t>
      </w:r>
      <w:r w:rsidRPr="00832763">
        <w:rPr>
          <w:rFonts w:cs="Arial"/>
          <w:spacing w:val="-1"/>
          <w:sz w:val="22"/>
          <w:szCs w:val="22"/>
        </w:rPr>
        <w:t>Abstandsgebotes</w:t>
      </w:r>
      <w:r w:rsidRPr="00832763">
        <w:rPr>
          <w:rFonts w:cs="Arial"/>
          <w:spacing w:val="32"/>
          <w:sz w:val="22"/>
          <w:szCs w:val="22"/>
        </w:rPr>
        <w:t xml:space="preserve"> </w:t>
      </w:r>
      <w:r w:rsidRPr="00832763">
        <w:rPr>
          <w:rFonts w:cs="Arial"/>
          <w:spacing w:val="-1"/>
          <w:sz w:val="22"/>
          <w:szCs w:val="22"/>
        </w:rPr>
        <w:t>geordnet</w:t>
      </w:r>
      <w:r w:rsidRPr="00832763">
        <w:rPr>
          <w:rFonts w:cs="Arial"/>
          <w:spacing w:val="41"/>
          <w:sz w:val="22"/>
          <w:szCs w:val="22"/>
        </w:rPr>
        <w:t xml:space="preserve"> </w:t>
      </w:r>
      <w:r w:rsidRPr="00832763">
        <w:rPr>
          <w:rFonts w:cs="Arial"/>
          <w:spacing w:val="-2"/>
          <w:sz w:val="22"/>
          <w:szCs w:val="22"/>
        </w:rPr>
        <w:t>zu</w:t>
      </w:r>
      <w:r w:rsidRPr="00832763">
        <w:rPr>
          <w:rFonts w:cs="Arial"/>
          <w:spacing w:val="38"/>
          <w:sz w:val="22"/>
          <w:szCs w:val="22"/>
        </w:rPr>
        <w:t xml:space="preserve"> </w:t>
      </w:r>
      <w:r w:rsidRPr="00832763">
        <w:rPr>
          <w:rFonts w:cs="Arial"/>
          <w:spacing w:val="-1"/>
          <w:sz w:val="22"/>
          <w:szCs w:val="22"/>
        </w:rPr>
        <w:t>erfolgen.</w:t>
      </w:r>
      <w:r w:rsidRPr="00832763">
        <w:rPr>
          <w:rFonts w:cs="Arial"/>
          <w:spacing w:val="40"/>
          <w:sz w:val="22"/>
          <w:szCs w:val="22"/>
        </w:rPr>
        <w:t xml:space="preserve"> </w:t>
      </w:r>
      <w:r w:rsidRPr="00832763">
        <w:rPr>
          <w:rFonts w:cs="Arial"/>
          <w:spacing w:val="-1"/>
          <w:sz w:val="22"/>
          <w:szCs w:val="22"/>
        </w:rPr>
        <w:t>Dozentinnen</w:t>
      </w:r>
      <w:r w:rsidRPr="00832763">
        <w:rPr>
          <w:rFonts w:cs="Arial"/>
          <w:spacing w:val="38"/>
          <w:sz w:val="22"/>
          <w:szCs w:val="22"/>
        </w:rPr>
        <w:t xml:space="preserve"> </w:t>
      </w:r>
      <w:r w:rsidRPr="00832763">
        <w:rPr>
          <w:rFonts w:cs="Arial"/>
          <w:sz w:val="22"/>
          <w:szCs w:val="22"/>
        </w:rPr>
        <w:t>/</w:t>
      </w:r>
      <w:r w:rsidRPr="00832763">
        <w:rPr>
          <w:rFonts w:cs="Arial"/>
          <w:spacing w:val="40"/>
          <w:sz w:val="22"/>
          <w:szCs w:val="22"/>
        </w:rPr>
        <w:t xml:space="preserve"> </w:t>
      </w:r>
      <w:r w:rsidRPr="00832763">
        <w:rPr>
          <w:rFonts w:cs="Arial"/>
          <w:spacing w:val="-1"/>
          <w:sz w:val="22"/>
          <w:szCs w:val="22"/>
        </w:rPr>
        <w:t>Dozenten</w:t>
      </w:r>
      <w:r w:rsidRPr="00832763">
        <w:rPr>
          <w:rFonts w:cs="Arial"/>
          <w:spacing w:val="38"/>
          <w:sz w:val="22"/>
          <w:szCs w:val="22"/>
        </w:rPr>
        <w:t xml:space="preserve"> </w:t>
      </w:r>
      <w:r w:rsidRPr="00832763">
        <w:rPr>
          <w:rFonts w:cs="Arial"/>
          <w:sz w:val="22"/>
          <w:szCs w:val="22"/>
        </w:rPr>
        <w:t>/</w:t>
      </w:r>
      <w:r w:rsidRPr="00832763">
        <w:rPr>
          <w:rFonts w:cs="Arial"/>
          <w:spacing w:val="42"/>
          <w:sz w:val="22"/>
          <w:szCs w:val="22"/>
        </w:rPr>
        <w:t xml:space="preserve"> </w:t>
      </w:r>
      <w:r w:rsidRPr="00832763">
        <w:rPr>
          <w:rFonts w:cs="Arial"/>
          <w:spacing w:val="-1"/>
          <w:sz w:val="22"/>
          <w:szCs w:val="22"/>
        </w:rPr>
        <w:t>Veranstaltungsleitungen</w:t>
      </w:r>
      <w:r w:rsidRPr="00832763">
        <w:rPr>
          <w:rFonts w:cs="Arial"/>
          <w:spacing w:val="38"/>
          <w:sz w:val="22"/>
          <w:szCs w:val="22"/>
        </w:rPr>
        <w:t xml:space="preserve"> </w:t>
      </w:r>
      <w:r w:rsidRPr="00832763">
        <w:rPr>
          <w:rFonts w:cs="Arial"/>
          <w:spacing w:val="-1"/>
          <w:sz w:val="22"/>
          <w:szCs w:val="22"/>
        </w:rPr>
        <w:t>haben</w:t>
      </w:r>
      <w:r w:rsidRPr="00832763">
        <w:rPr>
          <w:rFonts w:cs="Arial"/>
          <w:spacing w:val="38"/>
          <w:sz w:val="22"/>
          <w:szCs w:val="22"/>
        </w:rPr>
        <w:t xml:space="preserve"> </w:t>
      </w:r>
      <w:r w:rsidRPr="00832763">
        <w:rPr>
          <w:rFonts w:cs="Arial"/>
          <w:spacing w:val="-1"/>
          <w:sz w:val="22"/>
          <w:szCs w:val="22"/>
        </w:rPr>
        <w:t>entsprechende</w:t>
      </w:r>
      <w:r w:rsidRPr="00832763">
        <w:rPr>
          <w:rFonts w:cs="Arial"/>
          <w:spacing w:val="21"/>
          <w:sz w:val="22"/>
          <w:szCs w:val="22"/>
        </w:rPr>
        <w:t xml:space="preserve"> </w:t>
      </w:r>
      <w:r w:rsidRPr="00832763">
        <w:rPr>
          <w:rFonts w:cs="Arial"/>
          <w:spacing w:val="-1"/>
          <w:sz w:val="22"/>
          <w:szCs w:val="22"/>
        </w:rPr>
        <w:t>Anweisungen</w:t>
      </w:r>
      <w:r w:rsidRPr="00832763">
        <w:rPr>
          <w:rFonts w:cs="Arial"/>
          <w:spacing w:val="23"/>
          <w:sz w:val="22"/>
          <w:szCs w:val="22"/>
        </w:rPr>
        <w:t xml:space="preserve"> </w:t>
      </w:r>
      <w:r w:rsidRPr="00832763">
        <w:rPr>
          <w:rFonts w:cs="Arial"/>
          <w:sz w:val="22"/>
          <w:szCs w:val="22"/>
        </w:rPr>
        <w:t>zu</w:t>
      </w:r>
      <w:r w:rsidRPr="00832763">
        <w:rPr>
          <w:rFonts w:cs="Arial"/>
          <w:spacing w:val="21"/>
          <w:sz w:val="22"/>
          <w:szCs w:val="22"/>
        </w:rPr>
        <w:t xml:space="preserve"> </w:t>
      </w:r>
      <w:r w:rsidRPr="00832763">
        <w:rPr>
          <w:rFonts w:cs="Arial"/>
          <w:spacing w:val="-1"/>
          <w:sz w:val="22"/>
          <w:szCs w:val="22"/>
        </w:rPr>
        <w:t>geben.</w:t>
      </w:r>
      <w:r w:rsidRPr="00832763">
        <w:rPr>
          <w:rFonts w:cs="Arial"/>
          <w:spacing w:val="18"/>
          <w:sz w:val="22"/>
          <w:szCs w:val="22"/>
        </w:rPr>
        <w:t xml:space="preserve"> </w:t>
      </w:r>
      <w:r w:rsidRPr="00832763">
        <w:rPr>
          <w:rFonts w:cs="Arial"/>
          <w:spacing w:val="1"/>
          <w:sz w:val="22"/>
          <w:szCs w:val="22"/>
        </w:rPr>
        <w:t>Wenn</w:t>
      </w:r>
      <w:r w:rsidRPr="00832763">
        <w:rPr>
          <w:rFonts w:cs="Arial"/>
          <w:spacing w:val="19"/>
          <w:sz w:val="22"/>
          <w:szCs w:val="22"/>
        </w:rPr>
        <w:t xml:space="preserve"> </w:t>
      </w:r>
      <w:r w:rsidRPr="00832763">
        <w:rPr>
          <w:rFonts w:cs="Arial"/>
          <w:spacing w:val="-1"/>
          <w:sz w:val="22"/>
          <w:szCs w:val="22"/>
        </w:rPr>
        <w:t>möglich,</w:t>
      </w:r>
      <w:r w:rsidRPr="00832763">
        <w:rPr>
          <w:rFonts w:cs="Arial"/>
          <w:spacing w:val="23"/>
          <w:sz w:val="22"/>
          <w:szCs w:val="22"/>
        </w:rPr>
        <w:t xml:space="preserve"> </w:t>
      </w:r>
      <w:r w:rsidRPr="00832763">
        <w:rPr>
          <w:rFonts w:cs="Arial"/>
          <w:spacing w:val="-1"/>
          <w:sz w:val="22"/>
          <w:szCs w:val="22"/>
        </w:rPr>
        <w:t>soll</w:t>
      </w:r>
      <w:r w:rsidRPr="00832763">
        <w:rPr>
          <w:rFonts w:cs="Arial"/>
          <w:spacing w:val="21"/>
          <w:sz w:val="22"/>
          <w:szCs w:val="22"/>
        </w:rPr>
        <w:t xml:space="preserve"> </w:t>
      </w:r>
      <w:r w:rsidRPr="00832763">
        <w:rPr>
          <w:rFonts w:cs="Arial"/>
          <w:sz w:val="22"/>
          <w:szCs w:val="22"/>
        </w:rPr>
        <w:t>ein</w:t>
      </w:r>
      <w:r w:rsidRPr="00832763">
        <w:rPr>
          <w:rFonts w:cs="Arial"/>
          <w:spacing w:val="21"/>
          <w:sz w:val="22"/>
          <w:szCs w:val="22"/>
        </w:rPr>
        <w:t xml:space="preserve"> </w:t>
      </w:r>
      <w:r w:rsidRPr="00832763">
        <w:rPr>
          <w:rFonts w:cs="Arial"/>
          <w:spacing w:val="-1"/>
          <w:sz w:val="22"/>
          <w:szCs w:val="22"/>
        </w:rPr>
        <w:t>Einwegsystem</w:t>
      </w:r>
      <w:r w:rsidRPr="00832763">
        <w:rPr>
          <w:rFonts w:cs="Arial"/>
          <w:spacing w:val="24"/>
          <w:sz w:val="22"/>
          <w:szCs w:val="22"/>
        </w:rPr>
        <w:t xml:space="preserve"> </w:t>
      </w:r>
      <w:r w:rsidRPr="00832763">
        <w:rPr>
          <w:rFonts w:cs="Arial"/>
          <w:spacing w:val="-1"/>
          <w:sz w:val="22"/>
          <w:szCs w:val="22"/>
        </w:rPr>
        <w:t>(getrennter</w:t>
      </w:r>
      <w:r w:rsidRPr="00832763">
        <w:rPr>
          <w:rFonts w:cs="Arial"/>
          <w:spacing w:val="22"/>
          <w:sz w:val="22"/>
          <w:szCs w:val="22"/>
        </w:rPr>
        <w:t xml:space="preserve"> </w:t>
      </w:r>
      <w:r w:rsidRPr="00832763">
        <w:rPr>
          <w:rFonts w:cs="Arial"/>
          <w:spacing w:val="-1"/>
          <w:sz w:val="22"/>
          <w:szCs w:val="22"/>
        </w:rPr>
        <w:t>Ein-</w:t>
      </w:r>
      <w:r w:rsidR="00F708E2" w:rsidRPr="00832763">
        <w:rPr>
          <w:rFonts w:cs="Arial"/>
          <w:spacing w:val="-1"/>
          <w:sz w:val="22"/>
          <w:szCs w:val="22"/>
        </w:rPr>
        <w:t xml:space="preserve"> </w:t>
      </w:r>
      <w:r w:rsidRPr="00832763">
        <w:rPr>
          <w:rFonts w:cs="Arial"/>
          <w:spacing w:val="-1"/>
          <w:sz w:val="22"/>
          <w:szCs w:val="22"/>
        </w:rPr>
        <w:t>/Ausgang)</w:t>
      </w:r>
      <w:r w:rsidRPr="00832763">
        <w:rPr>
          <w:rFonts w:cs="Arial"/>
          <w:sz w:val="22"/>
          <w:szCs w:val="22"/>
        </w:rPr>
        <w:t xml:space="preserve"> </w:t>
      </w:r>
      <w:r w:rsidRPr="00832763">
        <w:rPr>
          <w:rFonts w:cs="Arial"/>
          <w:spacing w:val="-1"/>
          <w:sz w:val="22"/>
          <w:szCs w:val="22"/>
        </w:rPr>
        <w:t>praktiziert</w:t>
      </w:r>
      <w:r w:rsidRPr="00832763">
        <w:rPr>
          <w:rFonts w:cs="Arial"/>
          <w:spacing w:val="4"/>
          <w:sz w:val="22"/>
          <w:szCs w:val="22"/>
        </w:rPr>
        <w:t xml:space="preserve"> </w:t>
      </w:r>
      <w:r w:rsidRPr="00832763">
        <w:rPr>
          <w:rFonts w:cs="Arial"/>
          <w:spacing w:val="-1"/>
          <w:sz w:val="22"/>
          <w:szCs w:val="22"/>
        </w:rPr>
        <w:t>werden.</w:t>
      </w:r>
    </w:p>
    <w:p w14:paraId="7C906442" w14:textId="41B430A2" w:rsidR="00D50F41" w:rsidRPr="00832763" w:rsidRDefault="00A44140">
      <w:pPr>
        <w:pStyle w:val="Textkrper"/>
        <w:spacing w:before="2"/>
        <w:ind w:left="1416" w:right="1417"/>
        <w:jc w:val="both"/>
        <w:rPr>
          <w:rFonts w:cs="Arial"/>
          <w:spacing w:val="-1"/>
          <w:sz w:val="22"/>
          <w:szCs w:val="22"/>
        </w:rPr>
      </w:pPr>
      <w:r w:rsidRPr="00832763">
        <w:rPr>
          <w:rFonts w:cs="Arial"/>
          <w:sz w:val="22"/>
          <w:szCs w:val="22"/>
        </w:rPr>
        <w:t>In</w:t>
      </w:r>
      <w:r w:rsidRPr="00832763">
        <w:rPr>
          <w:rFonts w:cs="Arial"/>
          <w:spacing w:val="9"/>
          <w:sz w:val="22"/>
          <w:szCs w:val="22"/>
        </w:rPr>
        <w:t xml:space="preserve"> </w:t>
      </w:r>
      <w:r w:rsidRPr="00832763">
        <w:rPr>
          <w:rFonts w:cs="Arial"/>
          <w:spacing w:val="-1"/>
          <w:sz w:val="22"/>
          <w:szCs w:val="22"/>
        </w:rPr>
        <w:t>Räumen,</w:t>
      </w:r>
      <w:r w:rsidRPr="00832763">
        <w:rPr>
          <w:rFonts w:cs="Arial"/>
          <w:spacing w:val="11"/>
          <w:sz w:val="22"/>
          <w:szCs w:val="22"/>
        </w:rPr>
        <w:t xml:space="preserve"> </w:t>
      </w:r>
      <w:r w:rsidRPr="00832763">
        <w:rPr>
          <w:rFonts w:cs="Arial"/>
          <w:spacing w:val="-1"/>
          <w:sz w:val="22"/>
          <w:szCs w:val="22"/>
        </w:rPr>
        <w:t>in</w:t>
      </w:r>
      <w:r w:rsidRPr="00832763">
        <w:rPr>
          <w:rFonts w:cs="Arial"/>
          <w:spacing w:val="9"/>
          <w:sz w:val="22"/>
          <w:szCs w:val="22"/>
        </w:rPr>
        <w:t xml:space="preserve"> </w:t>
      </w:r>
      <w:r w:rsidRPr="00832763">
        <w:rPr>
          <w:rFonts w:cs="Arial"/>
          <w:spacing w:val="-1"/>
          <w:sz w:val="22"/>
          <w:szCs w:val="22"/>
        </w:rPr>
        <w:t>denen</w:t>
      </w:r>
      <w:r w:rsidRPr="00832763">
        <w:rPr>
          <w:rFonts w:cs="Arial"/>
          <w:spacing w:val="9"/>
          <w:sz w:val="22"/>
          <w:szCs w:val="22"/>
        </w:rPr>
        <w:t xml:space="preserve"> </w:t>
      </w:r>
      <w:r w:rsidRPr="00832763">
        <w:rPr>
          <w:rFonts w:cs="Arial"/>
          <w:sz w:val="22"/>
          <w:szCs w:val="22"/>
        </w:rPr>
        <w:t>Fenster</w:t>
      </w:r>
      <w:r w:rsidRPr="00832763">
        <w:rPr>
          <w:rFonts w:cs="Arial"/>
          <w:spacing w:val="10"/>
          <w:sz w:val="22"/>
          <w:szCs w:val="22"/>
        </w:rPr>
        <w:t xml:space="preserve"> </w:t>
      </w:r>
      <w:r w:rsidRPr="00832763">
        <w:rPr>
          <w:rFonts w:cs="Arial"/>
          <w:sz w:val="22"/>
          <w:szCs w:val="22"/>
        </w:rPr>
        <w:t>geöffnet</w:t>
      </w:r>
      <w:r w:rsidRPr="00832763">
        <w:rPr>
          <w:rFonts w:cs="Arial"/>
          <w:spacing w:val="13"/>
          <w:sz w:val="22"/>
          <w:szCs w:val="22"/>
        </w:rPr>
        <w:t xml:space="preserve"> </w:t>
      </w:r>
      <w:r w:rsidRPr="00832763">
        <w:rPr>
          <w:rFonts w:cs="Arial"/>
          <w:spacing w:val="-2"/>
          <w:sz w:val="22"/>
          <w:szCs w:val="22"/>
        </w:rPr>
        <w:t>werden</w:t>
      </w:r>
      <w:r w:rsidRPr="00832763">
        <w:rPr>
          <w:rFonts w:cs="Arial"/>
          <w:spacing w:val="11"/>
          <w:sz w:val="22"/>
          <w:szCs w:val="22"/>
        </w:rPr>
        <w:t xml:space="preserve"> </w:t>
      </w:r>
      <w:r w:rsidRPr="00832763">
        <w:rPr>
          <w:rFonts w:cs="Arial"/>
          <w:spacing w:val="-1"/>
          <w:sz w:val="22"/>
          <w:szCs w:val="22"/>
        </w:rPr>
        <w:t>können,</w:t>
      </w:r>
      <w:r w:rsidRPr="00832763">
        <w:rPr>
          <w:rFonts w:cs="Arial"/>
          <w:spacing w:val="13"/>
          <w:sz w:val="22"/>
          <w:szCs w:val="22"/>
        </w:rPr>
        <w:t xml:space="preserve"> </w:t>
      </w:r>
      <w:r w:rsidRPr="00832763">
        <w:rPr>
          <w:rFonts w:cs="Arial"/>
          <w:spacing w:val="-1"/>
          <w:sz w:val="22"/>
          <w:szCs w:val="22"/>
        </w:rPr>
        <w:t>ist</w:t>
      </w:r>
      <w:r w:rsidRPr="00832763">
        <w:rPr>
          <w:rFonts w:cs="Arial"/>
          <w:spacing w:val="11"/>
          <w:sz w:val="22"/>
          <w:szCs w:val="22"/>
        </w:rPr>
        <w:t xml:space="preserve"> </w:t>
      </w:r>
      <w:r w:rsidRPr="00832763">
        <w:rPr>
          <w:rFonts w:cs="Arial"/>
          <w:spacing w:val="-1"/>
          <w:sz w:val="22"/>
          <w:szCs w:val="22"/>
        </w:rPr>
        <w:t>die</w:t>
      </w:r>
      <w:r w:rsidRPr="00832763">
        <w:rPr>
          <w:rFonts w:cs="Arial"/>
          <w:spacing w:val="11"/>
          <w:sz w:val="22"/>
          <w:szCs w:val="22"/>
        </w:rPr>
        <w:t xml:space="preserve"> </w:t>
      </w:r>
      <w:r w:rsidRPr="00832763">
        <w:rPr>
          <w:rFonts w:cs="Arial"/>
          <w:sz w:val="22"/>
          <w:szCs w:val="22"/>
        </w:rPr>
        <w:t>häufige</w:t>
      </w:r>
      <w:r w:rsidRPr="00832763">
        <w:rPr>
          <w:rFonts w:cs="Arial"/>
          <w:spacing w:val="10"/>
          <w:sz w:val="22"/>
          <w:szCs w:val="22"/>
        </w:rPr>
        <w:t xml:space="preserve"> </w:t>
      </w:r>
      <w:r w:rsidRPr="00832763">
        <w:rPr>
          <w:rFonts w:cs="Arial"/>
          <w:spacing w:val="-1"/>
          <w:sz w:val="22"/>
          <w:szCs w:val="22"/>
        </w:rPr>
        <w:t>Stoßlüftung</w:t>
      </w:r>
      <w:r w:rsidRPr="00832763">
        <w:rPr>
          <w:rFonts w:cs="Arial"/>
          <w:spacing w:val="9"/>
          <w:sz w:val="22"/>
          <w:szCs w:val="22"/>
        </w:rPr>
        <w:t xml:space="preserve"> </w:t>
      </w:r>
      <w:r w:rsidRPr="00832763">
        <w:rPr>
          <w:rFonts w:cs="Arial"/>
          <w:spacing w:val="-1"/>
          <w:sz w:val="22"/>
          <w:szCs w:val="22"/>
        </w:rPr>
        <w:t>durch</w:t>
      </w:r>
      <w:r w:rsidRPr="00832763">
        <w:rPr>
          <w:rFonts w:cs="Arial"/>
          <w:spacing w:val="55"/>
          <w:sz w:val="22"/>
          <w:szCs w:val="22"/>
        </w:rPr>
        <w:t xml:space="preserve"> </w:t>
      </w:r>
      <w:r w:rsidRPr="00832763">
        <w:rPr>
          <w:rFonts w:cs="Arial"/>
          <w:spacing w:val="-1"/>
          <w:sz w:val="22"/>
          <w:szCs w:val="22"/>
        </w:rPr>
        <w:t>die Nutzer</w:t>
      </w:r>
      <w:r w:rsidRPr="00832763">
        <w:rPr>
          <w:rFonts w:cs="Arial"/>
          <w:sz w:val="22"/>
          <w:szCs w:val="22"/>
        </w:rPr>
        <w:t xml:space="preserve"> </w:t>
      </w:r>
      <w:r w:rsidRPr="00832763">
        <w:rPr>
          <w:rFonts w:cs="Arial"/>
          <w:spacing w:val="-1"/>
          <w:sz w:val="22"/>
          <w:szCs w:val="22"/>
        </w:rPr>
        <w:t>sicherzustellen.</w:t>
      </w:r>
      <w:r w:rsidR="00D50F41" w:rsidRPr="00832763">
        <w:rPr>
          <w:rFonts w:cs="Arial"/>
          <w:spacing w:val="-1"/>
          <w:sz w:val="22"/>
          <w:szCs w:val="22"/>
        </w:rPr>
        <w:t xml:space="preserve"> Dabei sollte möglichst oft eine Stoßlüftung von 5 bis 15 Minuten erfolgen. Beispielhafte Lüftungszeiten werden in der </w:t>
      </w:r>
      <w:hyperlink r:id="rId12" w:history="1">
        <w:r w:rsidR="00D50F41" w:rsidRPr="00832763">
          <w:rPr>
            <w:rStyle w:val="Hyperlink"/>
            <w:rFonts w:cs="Arial"/>
            <w:color w:val="auto"/>
            <w:spacing w:val="-1"/>
            <w:sz w:val="22"/>
            <w:szCs w:val="22"/>
          </w:rPr>
          <w:t>Stellungnahme der Kommission Innenraumlufthygiene am Bundesumweltamt</w:t>
        </w:r>
      </w:hyperlink>
      <w:r w:rsidR="00D50F41" w:rsidRPr="00832763">
        <w:rPr>
          <w:rFonts w:cs="Arial"/>
          <w:spacing w:val="-1"/>
          <w:sz w:val="22"/>
          <w:szCs w:val="22"/>
        </w:rPr>
        <w:t xml:space="preserve"> gegeben.   </w:t>
      </w:r>
    </w:p>
    <w:p w14:paraId="1FF666DB" w14:textId="372C4539" w:rsidR="003308C6" w:rsidRPr="00832763" w:rsidRDefault="00A44140">
      <w:pPr>
        <w:pStyle w:val="Textkrper"/>
        <w:spacing w:before="71"/>
        <w:ind w:left="1416" w:right="1416"/>
        <w:jc w:val="both"/>
        <w:rPr>
          <w:rFonts w:cs="Arial"/>
          <w:sz w:val="22"/>
          <w:szCs w:val="22"/>
        </w:rPr>
      </w:pPr>
      <w:r w:rsidRPr="00832763">
        <w:rPr>
          <w:rFonts w:cs="Arial"/>
          <w:sz w:val="22"/>
          <w:szCs w:val="22"/>
        </w:rPr>
        <w:t>Wenn</w:t>
      </w:r>
      <w:r w:rsidRPr="00832763">
        <w:rPr>
          <w:rFonts w:cs="Arial"/>
          <w:spacing w:val="7"/>
          <w:sz w:val="22"/>
          <w:szCs w:val="22"/>
        </w:rPr>
        <w:t xml:space="preserve"> </w:t>
      </w:r>
      <w:r w:rsidRPr="00832763">
        <w:rPr>
          <w:rFonts w:cs="Arial"/>
          <w:spacing w:val="-1"/>
          <w:sz w:val="22"/>
          <w:szCs w:val="22"/>
        </w:rPr>
        <w:t>es</w:t>
      </w:r>
      <w:r w:rsidRPr="00832763">
        <w:rPr>
          <w:rFonts w:cs="Arial"/>
          <w:spacing w:val="8"/>
          <w:sz w:val="22"/>
          <w:szCs w:val="22"/>
        </w:rPr>
        <w:t xml:space="preserve"> </w:t>
      </w:r>
      <w:r w:rsidRPr="00832763">
        <w:rPr>
          <w:rFonts w:cs="Arial"/>
          <w:spacing w:val="-1"/>
          <w:sz w:val="22"/>
          <w:szCs w:val="22"/>
        </w:rPr>
        <w:t>die</w:t>
      </w:r>
      <w:r w:rsidRPr="00832763">
        <w:rPr>
          <w:rFonts w:cs="Arial"/>
          <w:spacing w:val="7"/>
          <w:sz w:val="22"/>
          <w:szCs w:val="22"/>
        </w:rPr>
        <w:t xml:space="preserve"> </w:t>
      </w:r>
      <w:r w:rsidRPr="00832763">
        <w:rPr>
          <w:rFonts w:cs="Arial"/>
          <w:spacing w:val="-1"/>
          <w:sz w:val="22"/>
          <w:szCs w:val="22"/>
        </w:rPr>
        <w:t>Außentemperaturen</w:t>
      </w:r>
      <w:r w:rsidRPr="00832763">
        <w:rPr>
          <w:rFonts w:cs="Arial"/>
          <w:spacing w:val="9"/>
          <w:sz w:val="22"/>
          <w:szCs w:val="22"/>
        </w:rPr>
        <w:t xml:space="preserve"> </w:t>
      </w:r>
      <w:r w:rsidRPr="00832763">
        <w:rPr>
          <w:rFonts w:cs="Arial"/>
          <w:spacing w:val="-1"/>
          <w:sz w:val="22"/>
          <w:szCs w:val="22"/>
        </w:rPr>
        <w:t>gestatten,</w:t>
      </w:r>
      <w:r w:rsidRPr="00832763">
        <w:rPr>
          <w:rFonts w:cs="Arial"/>
          <w:spacing w:val="30"/>
          <w:sz w:val="22"/>
          <w:szCs w:val="22"/>
        </w:rPr>
        <w:t xml:space="preserve"> </w:t>
      </w:r>
      <w:r w:rsidRPr="00832763">
        <w:rPr>
          <w:rFonts w:cs="Arial"/>
          <w:spacing w:val="-1"/>
          <w:sz w:val="22"/>
          <w:szCs w:val="22"/>
        </w:rPr>
        <w:t>sollen</w:t>
      </w:r>
      <w:r w:rsidRPr="00832763">
        <w:rPr>
          <w:rFonts w:cs="Arial"/>
          <w:spacing w:val="28"/>
          <w:sz w:val="22"/>
          <w:szCs w:val="22"/>
        </w:rPr>
        <w:t xml:space="preserve"> </w:t>
      </w:r>
      <w:r w:rsidRPr="00832763">
        <w:rPr>
          <w:rFonts w:cs="Arial"/>
          <w:spacing w:val="-1"/>
          <w:sz w:val="22"/>
          <w:szCs w:val="22"/>
        </w:rPr>
        <w:t>Veranstaltungen</w:t>
      </w:r>
      <w:r w:rsidRPr="00832763">
        <w:rPr>
          <w:rFonts w:cs="Arial"/>
          <w:spacing w:val="28"/>
          <w:sz w:val="22"/>
          <w:szCs w:val="22"/>
        </w:rPr>
        <w:t xml:space="preserve"> </w:t>
      </w:r>
      <w:r w:rsidRPr="00832763">
        <w:rPr>
          <w:rFonts w:cs="Arial"/>
          <w:spacing w:val="-1"/>
          <w:sz w:val="22"/>
          <w:szCs w:val="22"/>
        </w:rPr>
        <w:t>(komplett</w:t>
      </w:r>
      <w:r w:rsidRPr="00832763">
        <w:rPr>
          <w:rFonts w:cs="Arial"/>
          <w:spacing w:val="30"/>
          <w:sz w:val="22"/>
          <w:szCs w:val="22"/>
        </w:rPr>
        <w:t xml:space="preserve"> </w:t>
      </w:r>
      <w:r w:rsidRPr="00832763">
        <w:rPr>
          <w:rFonts w:cs="Arial"/>
          <w:spacing w:val="-1"/>
          <w:sz w:val="22"/>
          <w:szCs w:val="22"/>
        </w:rPr>
        <w:t>oder</w:t>
      </w:r>
      <w:r w:rsidRPr="00832763">
        <w:rPr>
          <w:rFonts w:cs="Arial"/>
          <w:spacing w:val="29"/>
          <w:sz w:val="22"/>
          <w:szCs w:val="22"/>
        </w:rPr>
        <w:t xml:space="preserve"> </w:t>
      </w:r>
      <w:r w:rsidRPr="00832763">
        <w:rPr>
          <w:rFonts w:cs="Arial"/>
          <w:spacing w:val="-1"/>
          <w:sz w:val="22"/>
          <w:szCs w:val="22"/>
        </w:rPr>
        <w:t>teilweise)</w:t>
      </w:r>
      <w:r w:rsidRPr="00832763">
        <w:rPr>
          <w:rFonts w:cs="Arial"/>
          <w:spacing w:val="29"/>
          <w:sz w:val="22"/>
          <w:szCs w:val="22"/>
        </w:rPr>
        <w:t xml:space="preserve"> </w:t>
      </w:r>
      <w:r w:rsidRPr="00832763">
        <w:rPr>
          <w:rFonts w:cs="Arial"/>
          <w:spacing w:val="1"/>
          <w:sz w:val="22"/>
          <w:szCs w:val="22"/>
        </w:rPr>
        <w:t>mit</w:t>
      </w:r>
      <w:r w:rsidRPr="00832763">
        <w:rPr>
          <w:rFonts w:cs="Arial"/>
          <w:spacing w:val="31"/>
          <w:sz w:val="22"/>
          <w:szCs w:val="22"/>
        </w:rPr>
        <w:t xml:space="preserve"> </w:t>
      </w:r>
      <w:r w:rsidRPr="00832763">
        <w:rPr>
          <w:rFonts w:cs="Arial"/>
          <w:spacing w:val="-1"/>
          <w:sz w:val="22"/>
          <w:szCs w:val="22"/>
        </w:rPr>
        <w:t>geöffneten</w:t>
      </w:r>
      <w:r w:rsidRPr="00832763">
        <w:rPr>
          <w:rFonts w:cs="Arial"/>
          <w:spacing w:val="26"/>
          <w:sz w:val="22"/>
          <w:szCs w:val="22"/>
        </w:rPr>
        <w:t xml:space="preserve"> </w:t>
      </w:r>
      <w:r w:rsidRPr="00832763">
        <w:rPr>
          <w:rFonts w:cs="Arial"/>
          <w:spacing w:val="-1"/>
          <w:sz w:val="22"/>
          <w:szCs w:val="22"/>
        </w:rPr>
        <w:t>Fenstern</w:t>
      </w:r>
      <w:r w:rsidRPr="00832763">
        <w:rPr>
          <w:rFonts w:cs="Arial"/>
          <w:spacing w:val="28"/>
          <w:sz w:val="22"/>
          <w:szCs w:val="22"/>
        </w:rPr>
        <w:t xml:space="preserve"> </w:t>
      </w:r>
      <w:r w:rsidRPr="00832763">
        <w:rPr>
          <w:rFonts w:cs="Arial"/>
          <w:spacing w:val="-1"/>
          <w:sz w:val="22"/>
          <w:szCs w:val="22"/>
        </w:rPr>
        <w:t>durchge</w:t>
      </w:r>
      <w:r w:rsidRPr="00832763">
        <w:rPr>
          <w:rFonts w:cs="Arial"/>
          <w:sz w:val="22"/>
          <w:szCs w:val="22"/>
        </w:rPr>
        <w:t>führt</w:t>
      </w:r>
      <w:r w:rsidRPr="00832763">
        <w:rPr>
          <w:rFonts w:cs="Arial"/>
          <w:spacing w:val="8"/>
          <w:sz w:val="22"/>
          <w:szCs w:val="22"/>
        </w:rPr>
        <w:t xml:space="preserve"> </w:t>
      </w:r>
      <w:r w:rsidRPr="00832763">
        <w:rPr>
          <w:rFonts w:cs="Arial"/>
          <w:spacing w:val="-2"/>
          <w:sz w:val="22"/>
          <w:szCs w:val="22"/>
        </w:rPr>
        <w:t>werden.</w:t>
      </w:r>
      <w:r w:rsidRPr="00832763">
        <w:rPr>
          <w:rFonts w:cs="Arial"/>
          <w:spacing w:val="11"/>
          <w:sz w:val="22"/>
          <w:szCs w:val="22"/>
        </w:rPr>
        <w:t xml:space="preserve"> </w:t>
      </w:r>
      <w:r w:rsidRPr="00832763">
        <w:rPr>
          <w:rFonts w:cs="Arial"/>
          <w:spacing w:val="-1"/>
          <w:sz w:val="22"/>
          <w:szCs w:val="22"/>
        </w:rPr>
        <w:t>Mindestens</w:t>
      </w:r>
      <w:r w:rsidRPr="00832763">
        <w:rPr>
          <w:rFonts w:cs="Arial"/>
          <w:spacing w:val="8"/>
          <w:sz w:val="22"/>
          <w:szCs w:val="22"/>
        </w:rPr>
        <w:t xml:space="preserve"> </w:t>
      </w:r>
      <w:r w:rsidRPr="00832763">
        <w:rPr>
          <w:rFonts w:cs="Arial"/>
          <w:spacing w:val="-2"/>
          <w:sz w:val="22"/>
          <w:szCs w:val="22"/>
        </w:rPr>
        <w:t>vor</w:t>
      </w:r>
      <w:r w:rsidRPr="00832763">
        <w:rPr>
          <w:rFonts w:cs="Arial"/>
          <w:spacing w:val="10"/>
          <w:sz w:val="22"/>
          <w:szCs w:val="22"/>
        </w:rPr>
        <w:t xml:space="preserve"> </w:t>
      </w:r>
      <w:r w:rsidRPr="00832763">
        <w:rPr>
          <w:rFonts w:cs="Arial"/>
          <w:spacing w:val="-1"/>
          <w:sz w:val="22"/>
          <w:szCs w:val="22"/>
        </w:rPr>
        <w:t>und</w:t>
      </w:r>
      <w:r w:rsidRPr="00832763">
        <w:rPr>
          <w:rFonts w:cs="Arial"/>
          <w:spacing w:val="9"/>
          <w:sz w:val="22"/>
          <w:szCs w:val="22"/>
        </w:rPr>
        <w:t xml:space="preserve"> </w:t>
      </w:r>
      <w:r w:rsidRPr="00832763">
        <w:rPr>
          <w:rFonts w:cs="Arial"/>
          <w:spacing w:val="-1"/>
          <w:sz w:val="22"/>
          <w:szCs w:val="22"/>
        </w:rPr>
        <w:t>nach</w:t>
      </w:r>
      <w:r w:rsidRPr="00832763">
        <w:rPr>
          <w:rFonts w:cs="Arial"/>
          <w:spacing w:val="7"/>
          <w:sz w:val="22"/>
          <w:szCs w:val="22"/>
        </w:rPr>
        <w:t xml:space="preserve"> </w:t>
      </w:r>
      <w:r w:rsidRPr="00832763">
        <w:rPr>
          <w:rFonts w:cs="Arial"/>
          <w:spacing w:val="-1"/>
          <w:sz w:val="22"/>
          <w:szCs w:val="22"/>
        </w:rPr>
        <w:t>einer</w:t>
      </w:r>
      <w:r w:rsidRPr="00832763">
        <w:rPr>
          <w:rFonts w:cs="Arial"/>
          <w:spacing w:val="10"/>
          <w:sz w:val="22"/>
          <w:szCs w:val="22"/>
        </w:rPr>
        <w:t xml:space="preserve"> </w:t>
      </w:r>
      <w:r w:rsidRPr="00832763">
        <w:rPr>
          <w:rFonts w:cs="Arial"/>
          <w:spacing w:val="-1"/>
          <w:sz w:val="22"/>
          <w:szCs w:val="22"/>
        </w:rPr>
        <w:t>Veranstaltung</w:t>
      </w:r>
      <w:r w:rsidRPr="00832763">
        <w:rPr>
          <w:rFonts w:cs="Arial"/>
          <w:spacing w:val="9"/>
          <w:sz w:val="22"/>
          <w:szCs w:val="22"/>
        </w:rPr>
        <w:t xml:space="preserve"> </w:t>
      </w:r>
      <w:r w:rsidRPr="00832763">
        <w:rPr>
          <w:rFonts w:cs="Arial"/>
          <w:spacing w:val="-1"/>
          <w:sz w:val="22"/>
          <w:szCs w:val="22"/>
        </w:rPr>
        <w:t>ist</w:t>
      </w:r>
      <w:r w:rsidRPr="00832763">
        <w:rPr>
          <w:rFonts w:cs="Arial"/>
          <w:spacing w:val="8"/>
          <w:sz w:val="22"/>
          <w:szCs w:val="22"/>
        </w:rPr>
        <w:t xml:space="preserve"> </w:t>
      </w:r>
      <w:r w:rsidRPr="00832763">
        <w:rPr>
          <w:rFonts w:cs="Arial"/>
          <w:spacing w:val="-1"/>
          <w:sz w:val="22"/>
          <w:szCs w:val="22"/>
        </w:rPr>
        <w:t>der</w:t>
      </w:r>
      <w:r w:rsidRPr="00832763">
        <w:rPr>
          <w:rFonts w:cs="Arial"/>
          <w:spacing w:val="8"/>
          <w:sz w:val="22"/>
          <w:szCs w:val="22"/>
        </w:rPr>
        <w:t xml:space="preserve"> </w:t>
      </w:r>
      <w:r w:rsidRPr="00832763">
        <w:rPr>
          <w:rFonts w:cs="Arial"/>
          <w:spacing w:val="-1"/>
          <w:sz w:val="22"/>
          <w:szCs w:val="22"/>
        </w:rPr>
        <w:t>Raum</w:t>
      </w:r>
      <w:r w:rsidRPr="00832763">
        <w:rPr>
          <w:rFonts w:cs="Arial"/>
          <w:spacing w:val="10"/>
          <w:sz w:val="22"/>
          <w:szCs w:val="22"/>
        </w:rPr>
        <w:t xml:space="preserve"> </w:t>
      </w:r>
      <w:r w:rsidRPr="00832763">
        <w:rPr>
          <w:rFonts w:cs="Arial"/>
          <w:sz w:val="22"/>
          <w:szCs w:val="22"/>
        </w:rPr>
        <w:t>für</w:t>
      </w:r>
      <w:r w:rsidRPr="00832763">
        <w:rPr>
          <w:rFonts w:cs="Arial"/>
          <w:spacing w:val="5"/>
          <w:sz w:val="22"/>
          <w:szCs w:val="22"/>
        </w:rPr>
        <w:t xml:space="preserve"> </w:t>
      </w:r>
      <w:r w:rsidRPr="00832763">
        <w:rPr>
          <w:rFonts w:cs="Arial"/>
          <w:spacing w:val="-1"/>
          <w:sz w:val="22"/>
          <w:szCs w:val="22"/>
        </w:rPr>
        <w:t>mindestens</w:t>
      </w:r>
      <w:r w:rsidRPr="00832763">
        <w:rPr>
          <w:rFonts w:cs="Arial"/>
          <w:spacing w:val="70"/>
          <w:sz w:val="22"/>
          <w:szCs w:val="22"/>
        </w:rPr>
        <w:t xml:space="preserve"> </w:t>
      </w:r>
      <w:r w:rsidRPr="00832763">
        <w:rPr>
          <w:rFonts w:cs="Arial"/>
          <w:spacing w:val="-1"/>
          <w:sz w:val="22"/>
          <w:szCs w:val="22"/>
        </w:rPr>
        <w:t>10 Minuten quer</w:t>
      </w:r>
      <w:r w:rsidRPr="00832763">
        <w:rPr>
          <w:rFonts w:cs="Arial"/>
          <w:sz w:val="22"/>
          <w:szCs w:val="22"/>
        </w:rPr>
        <w:t xml:space="preserve"> </w:t>
      </w:r>
      <w:r w:rsidRPr="00832763">
        <w:rPr>
          <w:rFonts w:cs="Arial"/>
          <w:spacing w:val="-2"/>
          <w:sz w:val="22"/>
          <w:szCs w:val="22"/>
        </w:rPr>
        <w:t>zu</w:t>
      </w:r>
      <w:r w:rsidRPr="00832763">
        <w:rPr>
          <w:rFonts w:cs="Arial"/>
          <w:spacing w:val="-1"/>
          <w:sz w:val="22"/>
          <w:szCs w:val="22"/>
        </w:rPr>
        <w:t xml:space="preserve"> </w:t>
      </w:r>
      <w:r w:rsidRPr="00832763">
        <w:rPr>
          <w:rFonts w:cs="Arial"/>
          <w:sz w:val="22"/>
          <w:szCs w:val="22"/>
        </w:rPr>
        <w:t>lüften</w:t>
      </w:r>
      <w:r w:rsidRPr="00832763">
        <w:rPr>
          <w:rFonts w:cs="Arial"/>
          <w:spacing w:val="-1"/>
          <w:sz w:val="22"/>
          <w:szCs w:val="22"/>
        </w:rPr>
        <w:t xml:space="preserve"> </w:t>
      </w:r>
      <w:r w:rsidRPr="00832763">
        <w:rPr>
          <w:rFonts w:cs="Arial"/>
          <w:sz w:val="22"/>
          <w:szCs w:val="22"/>
        </w:rPr>
        <w:t>(offene</w:t>
      </w:r>
      <w:r w:rsidRPr="00832763">
        <w:rPr>
          <w:rFonts w:cs="Arial"/>
          <w:spacing w:val="-1"/>
          <w:sz w:val="22"/>
          <w:szCs w:val="22"/>
        </w:rPr>
        <w:t xml:space="preserve"> Türen und </w:t>
      </w:r>
      <w:r w:rsidRPr="00832763">
        <w:rPr>
          <w:rFonts w:cs="Arial"/>
          <w:sz w:val="22"/>
          <w:szCs w:val="22"/>
        </w:rPr>
        <w:t>offene</w:t>
      </w:r>
      <w:r w:rsidRPr="00832763">
        <w:rPr>
          <w:rFonts w:cs="Arial"/>
          <w:spacing w:val="-1"/>
          <w:sz w:val="22"/>
          <w:szCs w:val="22"/>
        </w:rPr>
        <w:t xml:space="preserve"> Fenster)</w:t>
      </w:r>
      <w:r w:rsidR="00F533E8" w:rsidRPr="00832763">
        <w:rPr>
          <w:rFonts w:cs="Arial"/>
          <w:spacing w:val="-1"/>
          <w:sz w:val="22"/>
          <w:szCs w:val="22"/>
        </w:rPr>
        <w:t>.</w:t>
      </w:r>
    </w:p>
    <w:p w14:paraId="510987AC" w14:textId="77777777" w:rsidR="00F533E8" w:rsidRPr="00015292" w:rsidRDefault="00A44140" w:rsidP="00F533E8">
      <w:pPr>
        <w:pStyle w:val="Textkrper"/>
        <w:spacing w:before="2"/>
        <w:ind w:left="1416" w:right="1417"/>
        <w:jc w:val="both"/>
        <w:rPr>
          <w:rFonts w:cs="Arial"/>
          <w:color w:val="000000" w:themeColor="text1"/>
          <w:spacing w:val="-1"/>
          <w:sz w:val="22"/>
          <w:szCs w:val="22"/>
        </w:rPr>
      </w:pPr>
      <w:r w:rsidRPr="00832763">
        <w:rPr>
          <w:rFonts w:cs="Arial"/>
          <w:sz w:val="22"/>
          <w:szCs w:val="22"/>
        </w:rPr>
        <w:t>Räume,</w:t>
      </w:r>
      <w:r w:rsidRPr="00832763">
        <w:rPr>
          <w:rFonts w:cs="Arial"/>
          <w:spacing w:val="4"/>
          <w:sz w:val="22"/>
          <w:szCs w:val="22"/>
        </w:rPr>
        <w:t xml:space="preserve"> </w:t>
      </w:r>
      <w:r w:rsidRPr="00832763">
        <w:rPr>
          <w:rFonts w:cs="Arial"/>
          <w:spacing w:val="-1"/>
          <w:sz w:val="22"/>
          <w:szCs w:val="22"/>
        </w:rPr>
        <w:t>in</w:t>
      </w:r>
      <w:r w:rsidRPr="00832763">
        <w:rPr>
          <w:rFonts w:cs="Arial"/>
          <w:spacing w:val="4"/>
          <w:sz w:val="22"/>
          <w:szCs w:val="22"/>
        </w:rPr>
        <w:t xml:space="preserve"> </w:t>
      </w:r>
      <w:r w:rsidRPr="00832763">
        <w:rPr>
          <w:rFonts w:cs="Arial"/>
          <w:spacing w:val="-1"/>
          <w:sz w:val="22"/>
          <w:szCs w:val="22"/>
        </w:rPr>
        <w:t>denen</w:t>
      </w:r>
      <w:r w:rsidRPr="00832763">
        <w:rPr>
          <w:rFonts w:cs="Arial"/>
          <w:spacing w:val="4"/>
          <w:sz w:val="22"/>
          <w:szCs w:val="22"/>
        </w:rPr>
        <w:t xml:space="preserve"> </w:t>
      </w:r>
      <w:r w:rsidRPr="00832763">
        <w:rPr>
          <w:rFonts w:cs="Arial"/>
          <w:spacing w:val="-1"/>
          <w:sz w:val="22"/>
          <w:szCs w:val="22"/>
        </w:rPr>
        <w:t>keine</w:t>
      </w:r>
      <w:r w:rsidRPr="00832763">
        <w:rPr>
          <w:rFonts w:cs="Arial"/>
          <w:spacing w:val="7"/>
          <w:sz w:val="22"/>
          <w:szCs w:val="22"/>
        </w:rPr>
        <w:t xml:space="preserve"> </w:t>
      </w:r>
      <w:r w:rsidRPr="00832763">
        <w:rPr>
          <w:rFonts w:cs="Arial"/>
          <w:spacing w:val="-1"/>
          <w:sz w:val="22"/>
          <w:szCs w:val="22"/>
        </w:rPr>
        <w:t>Fenster</w:t>
      </w:r>
      <w:r w:rsidRPr="00832763">
        <w:rPr>
          <w:rFonts w:cs="Arial"/>
          <w:spacing w:val="5"/>
          <w:sz w:val="22"/>
          <w:szCs w:val="22"/>
        </w:rPr>
        <w:t xml:space="preserve"> </w:t>
      </w:r>
      <w:r w:rsidRPr="00832763">
        <w:rPr>
          <w:rFonts w:cs="Arial"/>
          <w:spacing w:val="-1"/>
          <w:sz w:val="22"/>
          <w:szCs w:val="22"/>
        </w:rPr>
        <w:t>geöffnet</w:t>
      </w:r>
      <w:r w:rsidRPr="00832763">
        <w:rPr>
          <w:rFonts w:cs="Arial"/>
          <w:spacing w:val="6"/>
          <w:sz w:val="22"/>
          <w:szCs w:val="22"/>
        </w:rPr>
        <w:t xml:space="preserve"> </w:t>
      </w:r>
      <w:r w:rsidRPr="00832763">
        <w:rPr>
          <w:rFonts w:cs="Arial"/>
          <w:spacing w:val="-1"/>
          <w:sz w:val="22"/>
          <w:szCs w:val="22"/>
        </w:rPr>
        <w:t>werden</w:t>
      </w:r>
      <w:r w:rsidRPr="00832763">
        <w:rPr>
          <w:rFonts w:cs="Arial"/>
          <w:spacing w:val="4"/>
          <w:sz w:val="22"/>
          <w:szCs w:val="22"/>
        </w:rPr>
        <w:t xml:space="preserve"> </w:t>
      </w:r>
      <w:r w:rsidRPr="00832763">
        <w:rPr>
          <w:rFonts w:cs="Arial"/>
          <w:spacing w:val="-1"/>
          <w:sz w:val="22"/>
          <w:szCs w:val="22"/>
        </w:rPr>
        <w:t>können,</w:t>
      </w:r>
      <w:r w:rsidRPr="00832763">
        <w:rPr>
          <w:rFonts w:cs="Arial"/>
          <w:spacing w:val="4"/>
          <w:sz w:val="22"/>
          <w:szCs w:val="22"/>
        </w:rPr>
        <w:t xml:space="preserve"> </w:t>
      </w:r>
      <w:r w:rsidRPr="00832763">
        <w:rPr>
          <w:rFonts w:cs="Arial"/>
          <w:sz w:val="22"/>
          <w:szCs w:val="22"/>
        </w:rPr>
        <w:t>müssen</w:t>
      </w:r>
      <w:r w:rsidRPr="00832763">
        <w:rPr>
          <w:rFonts w:cs="Arial"/>
          <w:spacing w:val="4"/>
          <w:sz w:val="22"/>
          <w:szCs w:val="22"/>
        </w:rPr>
        <w:t xml:space="preserve"> </w:t>
      </w:r>
      <w:r w:rsidRPr="00832763">
        <w:rPr>
          <w:rFonts w:cs="Arial"/>
          <w:spacing w:val="-1"/>
          <w:sz w:val="22"/>
          <w:szCs w:val="22"/>
        </w:rPr>
        <w:t>als</w:t>
      </w:r>
      <w:r w:rsidRPr="00832763">
        <w:rPr>
          <w:rFonts w:cs="Arial"/>
          <w:spacing w:val="5"/>
          <w:sz w:val="22"/>
          <w:szCs w:val="22"/>
        </w:rPr>
        <w:t xml:space="preserve"> </w:t>
      </w:r>
      <w:r w:rsidRPr="00832763">
        <w:rPr>
          <w:rFonts w:cs="Arial"/>
          <w:spacing w:val="-1"/>
          <w:sz w:val="22"/>
          <w:szCs w:val="22"/>
        </w:rPr>
        <w:t>Voraussetzung</w:t>
      </w:r>
      <w:r w:rsidRPr="00832763">
        <w:rPr>
          <w:rFonts w:cs="Arial"/>
          <w:spacing w:val="7"/>
          <w:sz w:val="22"/>
          <w:szCs w:val="22"/>
        </w:rPr>
        <w:t xml:space="preserve"> </w:t>
      </w:r>
      <w:r w:rsidRPr="00832763">
        <w:rPr>
          <w:rFonts w:cs="Arial"/>
          <w:spacing w:val="-2"/>
          <w:sz w:val="22"/>
          <w:szCs w:val="22"/>
        </w:rPr>
        <w:t>zur</w:t>
      </w:r>
      <w:r w:rsidRPr="00832763">
        <w:rPr>
          <w:rFonts w:cs="Arial"/>
          <w:spacing w:val="58"/>
          <w:sz w:val="22"/>
          <w:szCs w:val="22"/>
        </w:rPr>
        <w:t xml:space="preserve"> </w:t>
      </w:r>
      <w:r w:rsidRPr="00832763">
        <w:rPr>
          <w:rFonts w:cs="Arial"/>
          <w:spacing w:val="-1"/>
          <w:sz w:val="22"/>
          <w:szCs w:val="22"/>
        </w:rPr>
        <w:t>Nutzung</w:t>
      </w:r>
      <w:r w:rsidRPr="00832763">
        <w:rPr>
          <w:rFonts w:cs="Arial"/>
          <w:spacing w:val="14"/>
          <w:sz w:val="22"/>
          <w:szCs w:val="22"/>
        </w:rPr>
        <w:t xml:space="preserve"> </w:t>
      </w:r>
      <w:r w:rsidRPr="00832763">
        <w:rPr>
          <w:rFonts w:cs="Arial"/>
          <w:spacing w:val="-1"/>
          <w:sz w:val="22"/>
          <w:szCs w:val="22"/>
        </w:rPr>
        <w:t>über</w:t>
      </w:r>
      <w:r w:rsidRPr="00832763">
        <w:rPr>
          <w:rFonts w:cs="Arial"/>
          <w:spacing w:val="15"/>
          <w:sz w:val="22"/>
          <w:szCs w:val="22"/>
        </w:rPr>
        <w:t xml:space="preserve"> </w:t>
      </w:r>
      <w:r w:rsidRPr="00832763">
        <w:rPr>
          <w:rFonts w:cs="Arial"/>
          <w:spacing w:val="-1"/>
          <w:sz w:val="22"/>
          <w:szCs w:val="22"/>
        </w:rPr>
        <w:t>eine</w:t>
      </w:r>
      <w:r w:rsidRPr="00832763">
        <w:rPr>
          <w:rFonts w:cs="Arial"/>
          <w:spacing w:val="14"/>
          <w:sz w:val="22"/>
          <w:szCs w:val="22"/>
        </w:rPr>
        <w:t xml:space="preserve"> </w:t>
      </w:r>
      <w:r w:rsidRPr="00832763">
        <w:rPr>
          <w:rFonts w:cs="Arial"/>
          <w:spacing w:val="-1"/>
          <w:sz w:val="22"/>
          <w:szCs w:val="22"/>
        </w:rPr>
        <w:t>Lüftungsanlage</w:t>
      </w:r>
      <w:r w:rsidRPr="00832763">
        <w:rPr>
          <w:rFonts w:cs="Arial"/>
          <w:spacing w:val="14"/>
          <w:sz w:val="22"/>
          <w:szCs w:val="22"/>
        </w:rPr>
        <w:t xml:space="preserve"> </w:t>
      </w:r>
      <w:r w:rsidRPr="00832763">
        <w:rPr>
          <w:rFonts w:cs="Arial"/>
          <w:spacing w:val="-1"/>
          <w:sz w:val="22"/>
          <w:szCs w:val="22"/>
        </w:rPr>
        <w:t>verfügen.</w:t>
      </w:r>
      <w:r w:rsidRPr="00832763">
        <w:rPr>
          <w:rFonts w:cs="Arial"/>
          <w:spacing w:val="16"/>
          <w:sz w:val="22"/>
          <w:szCs w:val="22"/>
        </w:rPr>
        <w:t xml:space="preserve"> </w:t>
      </w:r>
      <w:r w:rsidRPr="00832763">
        <w:rPr>
          <w:rFonts w:cs="Arial"/>
          <w:spacing w:val="-1"/>
          <w:sz w:val="22"/>
          <w:szCs w:val="22"/>
        </w:rPr>
        <w:t>Das</w:t>
      </w:r>
      <w:r w:rsidRPr="00832763">
        <w:rPr>
          <w:rFonts w:cs="Arial"/>
          <w:spacing w:val="12"/>
          <w:sz w:val="22"/>
          <w:szCs w:val="22"/>
        </w:rPr>
        <w:t xml:space="preserve"> </w:t>
      </w:r>
      <w:r w:rsidRPr="00832763">
        <w:rPr>
          <w:rFonts w:cs="Arial"/>
          <w:spacing w:val="-1"/>
          <w:sz w:val="22"/>
          <w:szCs w:val="22"/>
        </w:rPr>
        <w:t>HGP</w:t>
      </w:r>
      <w:r w:rsidR="00C65640" w:rsidRPr="00832763">
        <w:rPr>
          <w:rFonts w:cs="Arial"/>
          <w:spacing w:val="-1"/>
          <w:sz w:val="22"/>
          <w:szCs w:val="22"/>
        </w:rPr>
        <w:t>-</w:t>
      </w:r>
      <w:r w:rsidR="008821A3" w:rsidRPr="00832763">
        <w:rPr>
          <w:rFonts w:cs="Arial"/>
          <w:spacing w:val="-1"/>
          <w:sz w:val="22"/>
          <w:szCs w:val="22"/>
        </w:rPr>
        <w:t>UP</w:t>
      </w:r>
      <w:r w:rsidRPr="00832763">
        <w:rPr>
          <w:rFonts w:cs="Arial"/>
          <w:spacing w:val="12"/>
          <w:sz w:val="22"/>
          <w:szCs w:val="22"/>
        </w:rPr>
        <w:t xml:space="preserve"> </w:t>
      </w:r>
      <w:r w:rsidRPr="00832763">
        <w:rPr>
          <w:rFonts w:cs="Arial"/>
          <w:spacing w:val="-1"/>
          <w:sz w:val="22"/>
          <w:szCs w:val="22"/>
        </w:rPr>
        <w:t>ist</w:t>
      </w:r>
      <w:r w:rsidRPr="00832763">
        <w:rPr>
          <w:rFonts w:cs="Arial"/>
          <w:spacing w:val="13"/>
          <w:sz w:val="22"/>
          <w:szCs w:val="22"/>
        </w:rPr>
        <w:t xml:space="preserve"> </w:t>
      </w:r>
      <w:r w:rsidRPr="00832763">
        <w:rPr>
          <w:rFonts w:cs="Arial"/>
          <w:sz w:val="22"/>
          <w:szCs w:val="22"/>
        </w:rPr>
        <w:t>dafür</w:t>
      </w:r>
      <w:r w:rsidRPr="00832763">
        <w:rPr>
          <w:rFonts w:cs="Arial"/>
          <w:spacing w:val="12"/>
          <w:sz w:val="22"/>
          <w:szCs w:val="22"/>
        </w:rPr>
        <w:t xml:space="preserve"> </w:t>
      </w:r>
      <w:r w:rsidRPr="00832763">
        <w:rPr>
          <w:rFonts w:cs="Arial"/>
          <w:spacing w:val="-1"/>
          <w:sz w:val="22"/>
          <w:szCs w:val="22"/>
        </w:rPr>
        <w:t>verantwortlich,</w:t>
      </w:r>
      <w:r w:rsidRPr="00832763">
        <w:rPr>
          <w:rFonts w:cs="Arial"/>
          <w:spacing w:val="13"/>
          <w:sz w:val="22"/>
          <w:szCs w:val="22"/>
        </w:rPr>
        <w:t xml:space="preserve"> </w:t>
      </w:r>
      <w:r w:rsidRPr="00832763">
        <w:rPr>
          <w:rFonts w:cs="Arial"/>
          <w:spacing w:val="-1"/>
          <w:sz w:val="22"/>
          <w:szCs w:val="22"/>
        </w:rPr>
        <w:t>dass</w:t>
      </w:r>
      <w:r w:rsidRPr="00832763">
        <w:rPr>
          <w:rFonts w:cs="Arial"/>
          <w:spacing w:val="15"/>
          <w:sz w:val="22"/>
          <w:szCs w:val="22"/>
        </w:rPr>
        <w:t xml:space="preserve"> </w:t>
      </w:r>
      <w:r w:rsidRPr="00832763">
        <w:rPr>
          <w:rFonts w:cs="Arial"/>
          <w:spacing w:val="-1"/>
          <w:sz w:val="22"/>
          <w:szCs w:val="22"/>
        </w:rPr>
        <w:t>die</w:t>
      </w:r>
      <w:r w:rsidRPr="00832763">
        <w:rPr>
          <w:rFonts w:cs="Arial"/>
          <w:spacing w:val="73"/>
          <w:sz w:val="22"/>
          <w:szCs w:val="22"/>
        </w:rPr>
        <w:t xml:space="preserve"> </w:t>
      </w:r>
      <w:r w:rsidRPr="00015292">
        <w:rPr>
          <w:rFonts w:cs="Arial"/>
          <w:color w:val="000000" w:themeColor="text1"/>
          <w:spacing w:val="-1"/>
          <w:sz w:val="22"/>
          <w:szCs w:val="22"/>
        </w:rPr>
        <w:t>notwendigen Luftaustauschraten erfüllt</w:t>
      </w:r>
      <w:r w:rsidRPr="00015292">
        <w:rPr>
          <w:rFonts w:cs="Arial"/>
          <w:color w:val="000000" w:themeColor="text1"/>
          <w:spacing w:val="1"/>
          <w:sz w:val="22"/>
          <w:szCs w:val="22"/>
        </w:rPr>
        <w:t xml:space="preserve"> </w:t>
      </w:r>
      <w:r w:rsidRPr="00015292">
        <w:rPr>
          <w:rFonts w:cs="Arial"/>
          <w:color w:val="000000" w:themeColor="text1"/>
          <w:spacing w:val="-1"/>
          <w:sz w:val="22"/>
          <w:szCs w:val="22"/>
        </w:rPr>
        <w:t xml:space="preserve">werden. Der Umluftanteil ist auf Null </w:t>
      </w:r>
      <w:r w:rsidR="008821A3" w:rsidRPr="00015292">
        <w:rPr>
          <w:rFonts w:cs="Arial"/>
          <w:color w:val="000000" w:themeColor="text1"/>
          <w:spacing w:val="-1"/>
          <w:sz w:val="22"/>
          <w:szCs w:val="22"/>
        </w:rPr>
        <w:t>zu setzen</w:t>
      </w:r>
      <w:r w:rsidR="00C65640" w:rsidRPr="00015292">
        <w:rPr>
          <w:rFonts w:cs="Arial"/>
          <w:color w:val="000000" w:themeColor="text1"/>
          <w:spacing w:val="-1"/>
          <w:sz w:val="22"/>
          <w:szCs w:val="22"/>
        </w:rPr>
        <w:t>.</w:t>
      </w:r>
      <w:r w:rsidR="00F533E8" w:rsidRPr="00015292">
        <w:rPr>
          <w:rFonts w:cs="Arial"/>
          <w:color w:val="000000" w:themeColor="text1"/>
          <w:spacing w:val="-1"/>
          <w:sz w:val="22"/>
          <w:szCs w:val="22"/>
        </w:rPr>
        <w:t xml:space="preserve"> </w:t>
      </w:r>
    </w:p>
    <w:p w14:paraId="13DED697" w14:textId="07DFFE00" w:rsidR="006A77A1" w:rsidRPr="00015292" w:rsidRDefault="006A77A1" w:rsidP="00F533E8">
      <w:pPr>
        <w:pStyle w:val="Textkrper"/>
        <w:spacing w:before="2"/>
        <w:ind w:left="1416" w:right="1417"/>
        <w:jc w:val="both"/>
        <w:rPr>
          <w:rFonts w:cs="Arial"/>
          <w:color w:val="000000" w:themeColor="text1"/>
          <w:spacing w:val="-1"/>
          <w:sz w:val="22"/>
          <w:szCs w:val="22"/>
        </w:rPr>
      </w:pPr>
      <w:r w:rsidRPr="00015292">
        <w:rPr>
          <w:rFonts w:cs="Arial"/>
          <w:color w:val="000000" w:themeColor="text1"/>
          <w:spacing w:val="-1"/>
          <w:sz w:val="22"/>
          <w:szCs w:val="22"/>
        </w:rPr>
        <w:t xml:space="preserve">Mobile Luftreiniger können nur im Einzelfall nach einer anlassbezogenen Gefährdungsbeurteilung beschafft werden und sind die Ausnahme. Weitere Informationen findet man auf einer </w:t>
      </w:r>
      <w:hyperlink r:id="rId13" w:history="1">
        <w:r w:rsidRPr="006A77A1">
          <w:rPr>
            <w:rStyle w:val="Hyperlink"/>
            <w:rFonts w:cs="Arial"/>
            <w:spacing w:val="-1"/>
            <w:sz w:val="22"/>
            <w:szCs w:val="22"/>
          </w:rPr>
          <w:t>Informationsseite zu Mobilen Luftreinigern (MLR)</w:t>
        </w:r>
      </w:hyperlink>
      <w:r w:rsidRPr="006A77A1">
        <w:rPr>
          <w:rFonts w:cs="Arial"/>
          <w:color w:val="00B050"/>
          <w:spacing w:val="-1"/>
          <w:sz w:val="22"/>
          <w:szCs w:val="22"/>
        </w:rPr>
        <w:t xml:space="preserve"> </w:t>
      </w:r>
      <w:r w:rsidRPr="00015292">
        <w:rPr>
          <w:rFonts w:cs="Arial"/>
          <w:color w:val="000000" w:themeColor="text1"/>
          <w:spacing w:val="-1"/>
          <w:sz w:val="22"/>
          <w:szCs w:val="22"/>
        </w:rPr>
        <w:t xml:space="preserve">im Intranet </w:t>
      </w:r>
    </w:p>
    <w:p w14:paraId="181B28E7" w14:textId="77777777" w:rsidR="00F533E8" w:rsidRPr="00832763" w:rsidRDefault="00F533E8" w:rsidP="00F533E8">
      <w:pPr>
        <w:pStyle w:val="Textkrper"/>
        <w:spacing w:before="2"/>
        <w:ind w:left="1416" w:right="1417"/>
        <w:jc w:val="both"/>
        <w:rPr>
          <w:rFonts w:cs="Arial"/>
          <w:spacing w:val="-1"/>
          <w:sz w:val="22"/>
          <w:szCs w:val="22"/>
        </w:rPr>
      </w:pPr>
    </w:p>
    <w:p w14:paraId="03229F2D" w14:textId="77777777" w:rsidR="00FB5FF2" w:rsidRDefault="00A44140" w:rsidP="00A1374A">
      <w:pPr>
        <w:pStyle w:val="NurText"/>
        <w:ind w:left="1418" w:right="1416"/>
        <w:rPr>
          <w:rFonts w:ascii="Arial" w:hAnsi="Arial" w:cs="Arial"/>
          <w:color w:val="000000" w:themeColor="text1"/>
          <w:spacing w:val="-1"/>
          <w:szCs w:val="22"/>
        </w:rPr>
      </w:pPr>
      <w:r w:rsidRPr="0036009A">
        <w:rPr>
          <w:rFonts w:ascii="Arial" w:hAnsi="Arial" w:cs="Arial"/>
          <w:color w:val="000000" w:themeColor="text1"/>
          <w:spacing w:val="-1"/>
          <w:szCs w:val="22"/>
        </w:rPr>
        <w:t>Das Tragen eine</w:t>
      </w:r>
      <w:r w:rsidR="00971414" w:rsidRPr="0036009A">
        <w:rPr>
          <w:rFonts w:ascii="Arial" w:hAnsi="Arial" w:cs="Arial"/>
          <w:color w:val="000000" w:themeColor="text1"/>
          <w:spacing w:val="-1"/>
          <w:szCs w:val="22"/>
        </w:rPr>
        <w:t>r</w:t>
      </w:r>
      <w:r w:rsidRPr="0036009A">
        <w:rPr>
          <w:rFonts w:ascii="Arial" w:hAnsi="Arial" w:cs="Arial"/>
          <w:color w:val="000000" w:themeColor="text1"/>
          <w:spacing w:val="-1"/>
          <w:szCs w:val="22"/>
        </w:rPr>
        <w:t xml:space="preserve"> </w:t>
      </w:r>
      <w:r w:rsidR="00971414" w:rsidRPr="0036009A">
        <w:rPr>
          <w:rFonts w:ascii="Arial" w:hAnsi="Arial" w:cs="Arial"/>
          <w:color w:val="000000" w:themeColor="text1"/>
          <w:spacing w:val="-1"/>
          <w:szCs w:val="22"/>
        </w:rPr>
        <w:t>medizinischen Maske</w:t>
      </w:r>
      <w:r w:rsidRPr="0036009A">
        <w:rPr>
          <w:rFonts w:ascii="Arial" w:hAnsi="Arial" w:cs="Arial"/>
          <w:color w:val="000000" w:themeColor="text1"/>
          <w:spacing w:val="-1"/>
          <w:szCs w:val="22"/>
        </w:rPr>
        <w:t xml:space="preserve"> ist in allen Hochschulgebäuden der Universität Potsdam bis auf </w:t>
      </w:r>
      <w:r w:rsidR="00074223" w:rsidRPr="0036009A">
        <w:rPr>
          <w:rFonts w:ascii="Arial" w:hAnsi="Arial" w:cs="Arial"/>
          <w:color w:val="000000" w:themeColor="text1"/>
          <w:spacing w:val="-1"/>
          <w:szCs w:val="22"/>
        </w:rPr>
        <w:t>weiteres</w:t>
      </w:r>
      <w:r w:rsidRPr="0036009A">
        <w:rPr>
          <w:rFonts w:ascii="Arial" w:hAnsi="Arial" w:cs="Arial"/>
          <w:color w:val="000000" w:themeColor="text1"/>
          <w:spacing w:val="-1"/>
          <w:szCs w:val="22"/>
        </w:rPr>
        <w:t xml:space="preserve"> verpflichtend</w:t>
      </w:r>
      <w:r w:rsidR="002F7BDD" w:rsidRPr="0036009A">
        <w:rPr>
          <w:rFonts w:ascii="Arial" w:hAnsi="Arial" w:cs="Arial"/>
          <w:color w:val="000000" w:themeColor="text1"/>
          <w:spacing w:val="-1"/>
          <w:szCs w:val="22"/>
        </w:rPr>
        <w:t>.</w:t>
      </w:r>
      <w:r w:rsidR="008C783F" w:rsidRPr="0036009A">
        <w:rPr>
          <w:rFonts w:ascii="Arial" w:hAnsi="Arial" w:cs="Arial"/>
          <w:color w:val="000000" w:themeColor="text1"/>
          <w:spacing w:val="-1"/>
          <w:szCs w:val="22"/>
        </w:rPr>
        <w:t xml:space="preserve"> </w:t>
      </w:r>
      <w:r w:rsidRPr="0036009A">
        <w:rPr>
          <w:rFonts w:ascii="Arial" w:hAnsi="Arial" w:cs="Arial"/>
          <w:color w:val="000000" w:themeColor="text1"/>
          <w:spacing w:val="-1"/>
          <w:szCs w:val="22"/>
        </w:rPr>
        <w:t>Dies gilt auch in Hörsälen, Seminarräumen (auch während der Lehrveranstaltungen),</w:t>
      </w:r>
      <w:r w:rsidR="001E5A9D" w:rsidRPr="0036009A">
        <w:rPr>
          <w:rFonts w:ascii="Arial" w:hAnsi="Arial" w:cs="Arial"/>
          <w:color w:val="000000" w:themeColor="text1"/>
          <w:spacing w:val="-1"/>
          <w:szCs w:val="22"/>
        </w:rPr>
        <w:t xml:space="preserve"> Laboren,</w:t>
      </w:r>
      <w:r w:rsidRPr="0036009A">
        <w:rPr>
          <w:rFonts w:ascii="Arial" w:hAnsi="Arial" w:cs="Arial"/>
          <w:color w:val="000000" w:themeColor="text1"/>
          <w:spacing w:val="-1"/>
          <w:szCs w:val="22"/>
        </w:rPr>
        <w:t xml:space="preserve"> Bibliotheken und PC-Pools.</w:t>
      </w:r>
      <w:r w:rsidR="008C783F" w:rsidRPr="0036009A">
        <w:rPr>
          <w:rFonts w:ascii="Arial" w:hAnsi="Arial" w:cs="Arial"/>
          <w:color w:val="000000" w:themeColor="text1"/>
          <w:spacing w:val="-1"/>
          <w:szCs w:val="22"/>
        </w:rPr>
        <w:t xml:space="preserve"> </w:t>
      </w:r>
    </w:p>
    <w:p w14:paraId="4F724E17" w14:textId="62412F5A" w:rsidR="003A33B2" w:rsidRPr="0036009A" w:rsidRDefault="008C783F" w:rsidP="00A1374A">
      <w:pPr>
        <w:pStyle w:val="NurText"/>
        <w:ind w:left="1418" w:right="1416"/>
        <w:rPr>
          <w:rFonts w:ascii="Arial" w:hAnsi="Arial" w:cs="Arial"/>
          <w:strike/>
          <w:color w:val="000000" w:themeColor="text1"/>
          <w:spacing w:val="-1"/>
          <w:szCs w:val="22"/>
        </w:rPr>
      </w:pPr>
      <w:r w:rsidRPr="0036009A">
        <w:rPr>
          <w:rFonts w:ascii="Arial" w:hAnsi="Arial" w:cs="Arial"/>
          <w:color w:val="000000" w:themeColor="text1"/>
          <w:spacing w:val="-1"/>
          <w:szCs w:val="22"/>
        </w:rPr>
        <w:t>Unterstützend wird für Studierende, die an einer Präsenz</w:t>
      </w:r>
      <w:r w:rsidR="00EA5FF8" w:rsidRPr="0036009A">
        <w:rPr>
          <w:rFonts w:ascii="Arial" w:hAnsi="Arial" w:cs="Arial"/>
          <w:color w:val="000000" w:themeColor="text1"/>
          <w:spacing w:val="-1"/>
          <w:szCs w:val="22"/>
        </w:rPr>
        <w:t xml:space="preserve">veranstaltung </w:t>
      </w:r>
      <w:r w:rsidRPr="0036009A">
        <w:rPr>
          <w:rFonts w:ascii="Arial" w:hAnsi="Arial" w:cs="Arial"/>
          <w:color w:val="000000" w:themeColor="text1"/>
          <w:spacing w:val="-1"/>
          <w:szCs w:val="22"/>
        </w:rPr>
        <w:t>teilnehmen</w:t>
      </w:r>
      <w:r w:rsidR="00E90A62" w:rsidRPr="0036009A">
        <w:rPr>
          <w:rFonts w:ascii="Arial" w:hAnsi="Arial" w:cs="Arial"/>
          <w:color w:val="000000" w:themeColor="text1"/>
          <w:spacing w:val="-1"/>
          <w:szCs w:val="22"/>
        </w:rPr>
        <w:t>,</w:t>
      </w:r>
      <w:r w:rsidRPr="0036009A">
        <w:rPr>
          <w:rFonts w:ascii="Arial" w:hAnsi="Arial" w:cs="Arial"/>
          <w:color w:val="000000" w:themeColor="text1"/>
          <w:spacing w:val="-1"/>
          <w:szCs w:val="22"/>
        </w:rPr>
        <w:t xml:space="preserve"> seitens der Universität eine OP-Maske bereitgehalten. </w:t>
      </w:r>
      <w:r w:rsidR="00E90A62" w:rsidRPr="0036009A">
        <w:rPr>
          <w:rFonts w:ascii="Arial" w:hAnsi="Arial" w:cs="Arial"/>
          <w:color w:val="000000" w:themeColor="text1"/>
          <w:spacing w:val="-1"/>
          <w:szCs w:val="22"/>
        </w:rPr>
        <w:t xml:space="preserve">Wir </w:t>
      </w:r>
      <w:r w:rsidRPr="0036009A">
        <w:rPr>
          <w:rFonts w:ascii="Arial" w:hAnsi="Arial" w:cs="Arial"/>
          <w:color w:val="000000" w:themeColor="text1"/>
          <w:spacing w:val="-1"/>
          <w:szCs w:val="22"/>
        </w:rPr>
        <w:t>möchte</w:t>
      </w:r>
      <w:r w:rsidR="00E90A62" w:rsidRPr="0036009A">
        <w:rPr>
          <w:rFonts w:ascii="Arial" w:hAnsi="Arial" w:cs="Arial"/>
          <w:color w:val="000000" w:themeColor="text1"/>
          <w:spacing w:val="-1"/>
          <w:szCs w:val="22"/>
        </w:rPr>
        <w:t>n</w:t>
      </w:r>
      <w:r w:rsidRPr="0036009A">
        <w:rPr>
          <w:rFonts w:ascii="Arial" w:hAnsi="Arial" w:cs="Arial"/>
          <w:color w:val="000000" w:themeColor="text1"/>
          <w:spacing w:val="-1"/>
          <w:szCs w:val="22"/>
        </w:rPr>
        <w:t xml:space="preserve"> jedoch darauf hinweisen, dass es sich hierbei um eine freiwillige Service</w:t>
      </w:r>
      <w:r w:rsidR="00C65640" w:rsidRPr="0036009A">
        <w:rPr>
          <w:rFonts w:ascii="Arial" w:hAnsi="Arial" w:cs="Arial"/>
          <w:color w:val="000000" w:themeColor="text1"/>
          <w:spacing w:val="-1"/>
          <w:szCs w:val="22"/>
        </w:rPr>
        <w:t xml:space="preserve"> </w:t>
      </w:r>
      <w:r w:rsidRPr="0036009A">
        <w:rPr>
          <w:rFonts w:ascii="Arial" w:hAnsi="Arial" w:cs="Arial"/>
          <w:color w:val="000000" w:themeColor="text1"/>
          <w:spacing w:val="-1"/>
          <w:szCs w:val="22"/>
        </w:rPr>
        <w:t xml:space="preserve">Leistung der UP handelt und eine Prüfung auch stattfinden kann, wenn einmal nicht genügend universitätseigene Masken zur Verfügung stehen sollten. </w:t>
      </w:r>
    </w:p>
    <w:p w14:paraId="729A05E5" w14:textId="36872999" w:rsidR="00557F1B" w:rsidRPr="007120B7" w:rsidRDefault="001F58BD" w:rsidP="00A1374A">
      <w:pPr>
        <w:pStyle w:val="NurText"/>
        <w:ind w:left="1418" w:right="1416"/>
        <w:rPr>
          <w:rFonts w:ascii="Arial" w:hAnsi="Arial" w:cs="Arial"/>
          <w:color w:val="000000" w:themeColor="text1"/>
          <w:spacing w:val="-1"/>
          <w:szCs w:val="22"/>
        </w:rPr>
      </w:pPr>
      <w:r>
        <w:rPr>
          <w:rFonts w:ascii="Arial" w:hAnsi="Arial" w:cs="Arial"/>
          <w:color w:val="000000" w:themeColor="text1"/>
          <w:spacing w:val="-1"/>
          <w:szCs w:val="22"/>
        </w:rPr>
        <w:t xml:space="preserve">Notwendige FFP2-Masken erhalten Mitarbeiter:Innen </w:t>
      </w:r>
      <w:r w:rsidR="00E90A62" w:rsidRPr="00832763">
        <w:rPr>
          <w:rFonts w:ascii="Arial" w:hAnsi="Arial" w:cs="Arial"/>
          <w:spacing w:val="-1"/>
          <w:szCs w:val="22"/>
        </w:rPr>
        <w:t xml:space="preserve">nach einer erfolgten </w:t>
      </w:r>
      <w:hyperlink r:id="rId14" w:history="1">
        <w:r w:rsidR="00E90A62" w:rsidRPr="00832763">
          <w:rPr>
            <w:rStyle w:val="Hyperlink"/>
            <w:rFonts w:ascii="Arial" w:hAnsi="Arial" w:cs="Arial"/>
            <w:color w:val="auto"/>
            <w:spacing w:val="-1"/>
            <w:szCs w:val="22"/>
          </w:rPr>
          <w:t>Gefährdungsbeurteilung</w:t>
        </w:r>
      </w:hyperlink>
      <w:r w:rsidR="00E90A62" w:rsidRPr="00832763">
        <w:rPr>
          <w:rFonts w:ascii="Arial" w:hAnsi="Arial" w:cs="Arial"/>
          <w:spacing w:val="-1"/>
          <w:szCs w:val="22"/>
        </w:rPr>
        <w:t xml:space="preserve"> im </w:t>
      </w:r>
      <w:r w:rsidR="0000678E" w:rsidRPr="007120B7">
        <w:rPr>
          <w:rFonts w:ascii="Arial" w:hAnsi="Arial" w:cs="Arial"/>
          <w:color w:val="000000" w:themeColor="text1"/>
          <w:spacing w:val="-1"/>
          <w:szCs w:val="22"/>
        </w:rPr>
        <w:t xml:space="preserve">Bereich </w:t>
      </w:r>
      <w:r w:rsidR="00714C84" w:rsidRPr="007120B7">
        <w:rPr>
          <w:rFonts w:ascii="Arial" w:hAnsi="Arial" w:cs="Arial"/>
          <w:color w:val="000000" w:themeColor="text1"/>
          <w:spacing w:val="-1"/>
          <w:szCs w:val="22"/>
        </w:rPr>
        <w:t>Arbeitssicherheit der</w:t>
      </w:r>
      <w:r w:rsidR="00E90A62" w:rsidRPr="007120B7">
        <w:rPr>
          <w:rFonts w:ascii="Arial" w:hAnsi="Arial" w:cs="Arial"/>
          <w:color w:val="000000" w:themeColor="text1"/>
          <w:spacing w:val="-1"/>
          <w:szCs w:val="22"/>
        </w:rPr>
        <w:t xml:space="preserve"> UP. </w:t>
      </w:r>
      <w:r w:rsidR="00732AD5" w:rsidRPr="007120B7">
        <w:rPr>
          <w:rFonts w:ascii="Arial" w:hAnsi="Arial" w:cs="Arial"/>
          <w:color w:val="000000" w:themeColor="text1"/>
          <w:spacing w:val="-1"/>
          <w:szCs w:val="22"/>
        </w:rPr>
        <w:t xml:space="preserve">Wenn die Eigenart der Bildungs- </w:t>
      </w:r>
      <w:r w:rsidR="00652AF9" w:rsidRPr="007120B7">
        <w:rPr>
          <w:rFonts w:ascii="Arial" w:hAnsi="Arial" w:cs="Arial"/>
          <w:color w:val="000000" w:themeColor="text1"/>
          <w:spacing w:val="-1"/>
          <w:szCs w:val="22"/>
        </w:rPr>
        <w:t>,</w:t>
      </w:r>
      <w:r w:rsidR="00732AD5" w:rsidRPr="007120B7">
        <w:rPr>
          <w:rFonts w:ascii="Arial" w:hAnsi="Arial" w:cs="Arial"/>
          <w:color w:val="000000" w:themeColor="text1"/>
          <w:spacing w:val="-1"/>
          <w:szCs w:val="22"/>
        </w:rPr>
        <w:t xml:space="preserve"> Aus-, Fort- oder Weiterbildungsmaßnahme das Tragen der Maske nicht zulässt</w:t>
      </w:r>
      <w:r w:rsidR="0053743B" w:rsidRPr="007120B7">
        <w:rPr>
          <w:rFonts w:ascii="Arial" w:hAnsi="Arial" w:cs="Arial"/>
          <w:color w:val="000000" w:themeColor="text1"/>
          <w:spacing w:val="-1"/>
          <w:szCs w:val="22"/>
        </w:rPr>
        <w:t>, gilt die Tragepflicht nicht.</w:t>
      </w:r>
    </w:p>
    <w:p w14:paraId="5A798B79" w14:textId="77777777" w:rsidR="0053743B" w:rsidRPr="00732AD5" w:rsidRDefault="0053743B" w:rsidP="00A1374A">
      <w:pPr>
        <w:pStyle w:val="NurText"/>
        <w:ind w:left="1418" w:right="1416"/>
        <w:rPr>
          <w:rFonts w:ascii="Arial" w:hAnsi="Arial" w:cs="Arial"/>
          <w:color w:val="00B050"/>
          <w:spacing w:val="-1"/>
          <w:szCs w:val="22"/>
        </w:rPr>
      </w:pPr>
    </w:p>
    <w:p w14:paraId="1979891C" w14:textId="19B34550" w:rsidR="006C6B5E" w:rsidRPr="00832763" w:rsidRDefault="006C6B5E" w:rsidP="00A1374A">
      <w:pPr>
        <w:pStyle w:val="NurText"/>
        <w:ind w:left="1418" w:right="1416"/>
        <w:rPr>
          <w:rFonts w:ascii="Arial" w:hAnsi="Arial" w:cs="Arial"/>
          <w:szCs w:val="22"/>
        </w:rPr>
      </w:pPr>
      <w:r w:rsidRPr="00832763">
        <w:rPr>
          <w:rFonts w:ascii="Arial" w:hAnsi="Arial" w:cs="Arial"/>
          <w:szCs w:val="22"/>
        </w:rPr>
        <w:t xml:space="preserve">Der Arbeitgeber hat medizinische Gesichtsmasken oder FFP2-Masken oder in der Anlage der Corona-ArbSchV bezeichnete vergleichbare Atemschutzmasken zur Verfügung zu stellen, wenn </w:t>
      </w:r>
    </w:p>
    <w:p w14:paraId="45E3418D" w14:textId="1F3C708C" w:rsidR="006C6B5E" w:rsidRPr="00832763" w:rsidRDefault="006C6B5E" w:rsidP="00067EF0">
      <w:pPr>
        <w:pStyle w:val="NurText"/>
        <w:numPr>
          <w:ilvl w:val="0"/>
          <w:numId w:val="4"/>
        </w:numPr>
        <w:ind w:right="1416"/>
        <w:rPr>
          <w:rFonts w:ascii="Arial" w:hAnsi="Arial" w:cs="Arial"/>
          <w:szCs w:val="22"/>
        </w:rPr>
      </w:pPr>
      <w:r w:rsidRPr="00832763">
        <w:rPr>
          <w:rFonts w:ascii="Arial" w:hAnsi="Arial" w:cs="Arial"/>
          <w:szCs w:val="22"/>
        </w:rPr>
        <w:lastRenderedPageBreak/>
        <w:t xml:space="preserve">der Mindestabstand von 1,5 </w:t>
      </w:r>
      <w:r w:rsidR="00663087" w:rsidRPr="00832763">
        <w:rPr>
          <w:rFonts w:ascii="Arial" w:hAnsi="Arial" w:cs="Arial"/>
          <w:szCs w:val="22"/>
        </w:rPr>
        <w:t>m</w:t>
      </w:r>
      <w:r w:rsidRPr="00832763">
        <w:rPr>
          <w:rFonts w:ascii="Arial" w:hAnsi="Arial" w:cs="Arial"/>
          <w:szCs w:val="22"/>
        </w:rPr>
        <w:t xml:space="preserve"> nicht eingehalten werden kann, oder</w:t>
      </w:r>
    </w:p>
    <w:p w14:paraId="25094706" w14:textId="529A9789" w:rsidR="006C6B5E" w:rsidRPr="00832763" w:rsidRDefault="006C6B5E" w:rsidP="00067EF0">
      <w:pPr>
        <w:pStyle w:val="NurText"/>
        <w:numPr>
          <w:ilvl w:val="0"/>
          <w:numId w:val="4"/>
        </w:numPr>
        <w:ind w:right="1416"/>
        <w:rPr>
          <w:rFonts w:ascii="Arial" w:hAnsi="Arial" w:cs="Arial"/>
          <w:szCs w:val="22"/>
        </w:rPr>
      </w:pPr>
      <w:r w:rsidRPr="00832763">
        <w:rPr>
          <w:rFonts w:ascii="Arial" w:hAnsi="Arial" w:cs="Arial"/>
          <w:szCs w:val="22"/>
        </w:rPr>
        <w:t xml:space="preserve">bei ausgeführten Tätigkeiten mit Gefährdung durch erhöhten Aerosolausstoß zu rechnen ist. </w:t>
      </w:r>
    </w:p>
    <w:p w14:paraId="50BB628F" w14:textId="47267E23" w:rsidR="006C6B5E" w:rsidRPr="00832763" w:rsidRDefault="006C6B5E" w:rsidP="00A1374A">
      <w:pPr>
        <w:pStyle w:val="NurText"/>
        <w:ind w:left="1418" w:right="1416"/>
        <w:rPr>
          <w:rFonts w:ascii="Arial" w:hAnsi="Arial" w:cs="Arial"/>
          <w:spacing w:val="-1"/>
          <w:szCs w:val="22"/>
        </w:rPr>
      </w:pPr>
      <w:r w:rsidRPr="00832763">
        <w:rPr>
          <w:rFonts w:ascii="Arial" w:hAnsi="Arial" w:cs="Arial"/>
          <w:szCs w:val="22"/>
        </w:rPr>
        <w:t xml:space="preserve">Diese Bewertung hat mit der </w:t>
      </w:r>
      <w:r w:rsidR="00E40346" w:rsidRPr="00832763">
        <w:rPr>
          <w:rFonts w:ascii="Arial" w:hAnsi="Arial" w:cs="Arial"/>
          <w:szCs w:val="22"/>
        </w:rPr>
        <w:t>genannten</w:t>
      </w:r>
      <w:r w:rsidRPr="00832763">
        <w:rPr>
          <w:rFonts w:ascii="Arial" w:hAnsi="Arial" w:cs="Arial"/>
          <w:szCs w:val="22"/>
        </w:rPr>
        <w:t xml:space="preserve"> </w:t>
      </w:r>
      <w:hyperlink r:id="rId15" w:history="1">
        <w:r w:rsidRPr="00832763">
          <w:rPr>
            <w:rStyle w:val="Hyperlink"/>
            <w:rFonts w:ascii="Arial" w:hAnsi="Arial" w:cs="Arial"/>
            <w:color w:val="auto"/>
            <w:spacing w:val="-1"/>
            <w:szCs w:val="22"/>
          </w:rPr>
          <w:t>Gefährdungsbeurteilung</w:t>
        </w:r>
      </w:hyperlink>
      <w:r w:rsidRPr="00832763">
        <w:rPr>
          <w:rFonts w:ascii="Arial" w:hAnsi="Arial" w:cs="Arial"/>
          <w:spacing w:val="-1"/>
          <w:szCs w:val="22"/>
        </w:rPr>
        <w:t xml:space="preserve"> zu erfolgen. </w:t>
      </w:r>
      <w:r w:rsidRPr="00832763">
        <w:rPr>
          <w:rFonts w:ascii="Arial" w:hAnsi="Arial" w:cs="Arial"/>
          <w:szCs w:val="22"/>
        </w:rPr>
        <w:t>Die Beschäftigten haben die vom Arbeitgeber zur Verfügung zu stellenden Masken zu tragen.</w:t>
      </w:r>
    </w:p>
    <w:p w14:paraId="432F70A7" w14:textId="198A8842" w:rsidR="00CA2410" w:rsidRPr="006225D1" w:rsidRDefault="00557F1B">
      <w:pPr>
        <w:pStyle w:val="Textkrper"/>
        <w:ind w:right="1416"/>
        <w:jc w:val="both"/>
        <w:rPr>
          <w:rFonts w:cs="Arial"/>
          <w:color w:val="000000" w:themeColor="text1"/>
          <w:spacing w:val="-1"/>
          <w:sz w:val="22"/>
          <w:szCs w:val="22"/>
        </w:rPr>
      </w:pPr>
      <w:r w:rsidRPr="006225D1">
        <w:rPr>
          <w:rFonts w:cs="Arial"/>
          <w:color w:val="000000" w:themeColor="text1"/>
          <w:spacing w:val="-1"/>
          <w:sz w:val="22"/>
          <w:szCs w:val="22"/>
        </w:rPr>
        <w:t xml:space="preserve"> </w:t>
      </w:r>
      <w:r w:rsidR="00FD211F" w:rsidRPr="006225D1" w:rsidDel="00FD211F">
        <w:rPr>
          <w:rFonts w:cs="Arial"/>
          <w:color w:val="000000" w:themeColor="text1"/>
          <w:spacing w:val="-1"/>
          <w:sz w:val="22"/>
          <w:szCs w:val="22"/>
        </w:rPr>
        <w:t xml:space="preserve"> </w:t>
      </w:r>
    </w:p>
    <w:p w14:paraId="32AF3B22" w14:textId="4D12BA69" w:rsidR="000E41BC" w:rsidRPr="00832763" w:rsidRDefault="001E5A9D">
      <w:pPr>
        <w:pStyle w:val="Textkrper"/>
        <w:ind w:right="1416"/>
        <w:jc w:val="both"/>
        <w:rPr>
          <w:rFonts w:cs="Arial"/>
          <w:spacing w:val="-1"/>
          <w:sz w:val="22"/>
          <w:szCs w:val="22"/>
        </w:rPr>
      </w:pPr>
      <w:r w:rsidRPr="006225D1">
        <w:rPr>
          <w:rFonts w:cs="Arial"/>
          <w:color w:val="000000" w:themeColor="text1"/>
          <w:spacing w:val="-1"/>
          <w:sz w:val="22"/>
          <w:szCs w:val="22"/>
        </w:rPr>
        <w:t>Sonderregelungen</w:t>
      </w:r>
      <w:r w:rsidR="00CA2410" w:rsidRPr="006225D1">
        <w:rPr>
          <w:rFonts w:cs="Arial"/>
          <w:color w:val="000000" w:themeColor="text1"/>
          <w:spacing w:val="-1"/>
          <w:sz w:val="22"/>
          <w:szCs w:val="22"/>
        </w:rPr>
        <w:t xml:space="preserve"> (wie bspw. im Labor)</w:t>
      </w:r>
      <w:r w:rsidRPr="006225D1">
        <w:rPr>
          <w:rFonts w:cs="Arial"/>
          <w:color w:val="000000" w:themeColor="text1"/>
          <w:spacing w:val="-1"/>
          <w:sz w:val="22"/>
          <w:szCs w:val="22"/>
        </w:rPr>
        <w:t xml:space="preserve"> sind nach der Erstellung einer Gefährdungsbeurteilung </w:t>
      </w:r>
      <w:r w:rsidRPr="00832763">
        <w:rPr>
          <w:rFonts w:cs="Arial"/>
          <w:spacing w:val="-1"/>
          <w:sz w:val="22"/>
          <w:szCs w:val="22"/>
        </w:rPr>
        <w:t xml:space="preserve">möglich und müssen vom </w:t>
      </w:r>
      <w:r w:rsidR="0000678E" w:rsidRPr="00832763">
        <w:rPr>
          <w:rFonts w:cs="Arial"/>
          <w:spacing w:val="-1"/>
          <w:sz w:val="22"/>
          <w:szCs w:val="22"/>
        </w:rPr>
        <w:t>Bereich Arbeitssicherheit</w:t>
      </w:r>
      <w:r w:rsidRPr="00832763">
        <w:rPr>
          <w:rFonts w:cs="Arial"/>
          <w:spacing w:val="-1"/>
          <w:sz w:val="22"/>
          <w:szCs w:val="22"/>
        </w:rPr>
        <w:t xml:space="preserve"> geprüft werden. </w:t>
      </w:r>
    </w:p>
    <w:p w14:paraId="451A5AFB" w14:textId="77777777" w:rsidR="000E41BC" w:rsidRPr="00832763" w:rsidRDefault="000E41BC">
      <w:pPr>
        <w:pStyle w:val="Textkrper"/>
        <w:ind w:right="1416"/>
        <w:jc w:val="both"/>
        <w:rPr>
          <w:rFonts w:cs="Arial"/>
          <w:spacing w:val="-1"/>
          <w:sz w:val="22"/>
          <w:szCs w:val="22"/>
        </w:rPr>
      </w:pPr>
    </w:p>
    <w:p w14:paraId="6570F506" w14:textId="4D0013D1" w:rsidR="000E41BC" w:rsidRPr="00832763" w:rsidRDefault="000E41BC" w:rsidP="000E41BC">
      <w:pPr>
        <w:pStyle w:val="Textkrper"/>
        <w:spacing w:line="264" w:lineRule="exact"/>
        <w:ind w:left="1416" w:right="1420"/>
        <w:jc w:val="both"/>
        <w:rPr>
          <w:rFonts w:cs="Arial"/>
          <w:spacing w:val="-1"/>
          <w:sz w:val="22"/>
          <w:szCs w:val="22"/>
        </w:rPr>
      </w:pPr>
      <w:r w:rsidRPr="00832763">
        <w:rPr>
          <w:rFonts w:cs="Arial"/>
          <w:spacing w:val="-1"/>
          <w:sz w:val="22"/>
          <w:szCs w:val="22"/>
        </w:rPr>
        <w:t xml:space="preserve">Arbeiten in naturwissenschaftlichen Laboratorien können </w:t>
      </w:r>
      <w:r w:rsidR="00714C84" w:rsidRPr="00832763">
        <w:rPr>
          <w:rFonts w:cs="Arial"/>
          <w:spacing w:val="-1"/>
          <w:sz w:val="22"/>
          <w:szCs w:val="22"/>
        </w:rPr>
        <w:t>unter Einhaltung</w:t>
      </w:r>
      <w:r w:rsidRPr="00832763">
        <w:rPr>
          <w:rFonts w:cs="Arial"/>
          <w:spacing w:val="-1"/>
          <w:sz w:val="22"/>
          <w:szCs w:val="22"/>
        </w:rPr>
        <w:t xml:space="preserve"> der AHA Regel durchgeführt werden. Auf Grund der vorhandenen technischen Besonderheiten (insbesondere maschinelle Be-/Entlüftung) bzw. einhergehenden Gefahren durch Chemikalien, kann es hinsichtlich der Tragepflicht der </w:t>
      </w:r>
      <w:r w:rsidR="00AC3D41" w:rsidRPr="00832763">
        <w:rPr>
          <w:rFonts w:cs="Arial"/>
          <w:spacing w:val="-1"/>
          <w:sz w:val="22"/>
          <w:szCs w:val="22"/>
        </w:rPr>
        <w:t>Atemschutzmasken</w:t>
      </w:r>
      <w:r w:rsidRPr="00832763">
        <w:rPr>
          <w:rFonts w:cs="Arial"/>
          <w:spacing w:val="-1"/>
          <w:sz w:val="22"/>
          <w:szCs w:val="22"/>
        </w:rPr>
        <w:t xml:space="preserve"> Sonderregelungen geben.</w:t>
      </w:r>
    </w:p>
    <w:p w14:paraId="3974DD45" w14:textId="77777777" w:rsidR="000E41BC" w:rsidRPr="00832763" w:rsidRDefault="000E41BC" w:rsidP="000E41BC">
      <w:pPr>
        <w:pStyle w:val="Textkrper"/>
        <w:spacing w:line="264" w:lineRule="exact"/>
        <w:ind w:left="1416" w:right="1420"/>
        <w:jc w:val="both"/>
        <w:rPr>
          <w:rFonts w:cs="Arial"/>
          <w:sz w:val="22"/>
          <w:szCs w:val="22"/>
        </w:rPr>
      </w:pPr>
      <w:r w:rsidRPr="00832763">
        <w:rPr>
          <w:rFonts w:cs="Arial"/>
          <w:spacing w:val="-1"/>
          <w:sz w:val="22"/>
          <w:szCs w:val="22"/>
        </w:rPr>
        <w:t xml:space="preserve"> </w:t>
      </w:r>
    </w:p>
    <w:p w14:paraId="53596C1E" w14:textId="58D85304" w:rsidR="000E41BC" w:rsidRPr="00832763" w:rsidRDefault="000E41BC" w:rsidP="000E41BC">
      <w:pPr>
        <w:pStyle w:val="Textkrper"/>
        <w:ind w:right="1416"/>
        <w:jc w:val="both"/>
        <w:rPr>
          <w:rFonts w:cs="Arial"/>
          <w:spacing w:val="-1"/>
          <w:sz w:val="22"/>
          <w:szCs w:val="22"/>
        </w:rPr>
      </w:pPr>
      <w:r w:rsidRPr="00832763">
        <w:rPr>
          <w:rFonts w:cs="Arial"/>
          <w:spacing w:val="-1"/>
          <w:sz w:val="22"/>
          <w:szCs w:val="22"/>
        </w:rPr>
        <w:t>In chemisch präparativen Laboren kann von der Maskenpflicht abgesehen werden, wenn durch</w:t>
      </w:r>
      <w:r w:rsidR="00AC3D41" w:rsidRPr="00832763">
        <w:rPr>
          <w:rFonts w:cs="Arial"/>
          <w:spacing w:val="-1"/>
          <w:sz w:val="22"/>
          <w:szCs w:val="22"/>
        </w:rPr>
        <w:t xml:space="preserve"> das Tragen</w:t>
      </w:r>
      <w:r w:rsidRPr="00832763">
        <w:rPr>
          <w:rFonts w:cs="Arial"/>
          <w:spacing w:val="-1"/>
          <w:sz w:val="22"/>
          <w:szCs w:val="22"/>
        </w:rPr>
        <w:t xml:space="preserve"> weitere, labortypische Gefahren entstehen. Dies kann der Fall sein, wenn </w:t>
      </w:r>
      <w:r w:rsidR="00714C84" w:rsidRPr="00832763">
        <w:rPr>
          <w:rFonts w:cs="Arial"/>
          <w:spacing w:val="-1"/>
          <w:sz w:val="22"/>
          <w:szCs w:val="22"/>
        </w:rPr>
        <w:t xml:space="preserve">eine </w:t>
      </w:r>
      <w:r w:rsidRPr="00832763">
        <w:rPr>
          <w:rFonts w:cs="Arial"/>
          <w:spacing w:val="-1"/>
          <w:sz w:val="22"/>
          <w:szCs w:val="22"/>
        </w:rPr>
        <w:t>persönliche Schutzausrüstung von der</w:t>
      </w:r>
      <w:r w:rsidR="00AC3D41" w:rsidRPr="00832763">
        <w:rPr>
          <w:rFonts w:cs="Arial"/>
          <w:spacing w:val="-1"/>
          <w:sz w:val="22"/>
          <w:szCs w:val="22"/>
        </w:rPr>
        <w:t xml:space="preserve"> Atemschutzmaske</w:t>
      </w:r>
      <w:r w:rsidRPr="00832763">
        <w:rPr>
          <w:rFonts w:cs="Arial"/>
          <w:spacing w:val="-1"/>
          <w:sz w:val="22"/>
          <w:szCs w:val="22"/>
        </w:rPr>
        <w:t xml:space="preserve"> negativ beeinflusst wird.</w:t>
      </w:r>
    </w:p>
    <w:p w14:paraId="0F104F29" w14:textId="6E905450" w:rsidR="00067EF0" w:rsidRPr="00832763" w:rsidRDefault="000E41BC" w:rsidP="000E41BC">
      <w:pPr>
        <w:pStyle w:val="Textkrper"/>
        <w:ind w:right="1416"/>
        <w:jc w:val="both"/>
        <w:rPr>
          <w:ins w:id="0" w:author="Ulf Lepszy" w:date="2021-03-07T13:28:00Z"/>
          <w:rFonts w:cs="Arial"/>
          <w:spacing w:val="-1"/>
          <w:sz w:val="22"/>
          <w:szCs w:val="22"/>
        </w:rPr>
      </w:pPr>
      <w:r w:rsidRPr="00832763">
        <w:rPr>
          <w:rFonts w:cs="Arial"/>
          <w:spacing w:val="-1"/>
          <w:sz w:val="22"/>
          <w:szCs w:val="22"/>
        </w:rPr>
        <w:t xml:space="preserve">Labore haben in der Regel einen </w:t>
      </w:r>
      <w:r w:rsidR="00714C84" w:rsidRPr="00832763">
        <w:rPr>
          <w:rFonts w:cs="Arial"/>
          <w:spacing w:val="-1"/>
          <w:sz w:val="22"/>
          <w:szCs w:val="22"/>
        </w:rPr>
        <w:t>8-fachen</w:t>
      </w:r>
      <w:r w:rsidRPr="00832763">
        <w:rPr>
          <w:rFonts w:cs="Arial"/>
          <w:spacing w:val="-1"/>
          <w:sz w:val="22"/>
          <w:szCs w:val="22"/>
        </w:rPr>
        <w:t xml:space="preserve"> Luftwechsel und gelten damit im Sinne des Infektionsschutzes als sehr gut belüftet. Ein Laborabzug wird mit einem Laminarluftstrom betrieben, der Dämpfe und Aerosole im </w:t>
      </w:r>
      <w:r w:rsidR="00714C84" w:rsidRPr="00832763">
        <w:rPr>
          <w:rFonts w:cs="Arial"/>
          <w:spacing w:val="-1"/>
          <w:sz w:val="22"/>
          <w:szCs w:val="22"/>
        </w:rPr>
        <w:t>I</w:t>
      </w:r>
      <w:r w:rsidRPr="00832763">
        <w:rPr>
          <w:rFonts w:cs="Arial"/>
          <w:spacing w:val="-1"/>
          <w:sz w:val="22"/>
          <w:szCs w:val="22"/>
        </w:rPr>
        <w:t xml:space="preserve">nneren hält bzw. mit der Abluft fortführt. Durch das Nachströmen wird evtl. virenbelastete Luft vor dem Abzug abgesaugt. Vor einem Laborabzug kann bei Einhaltung </w:t>
      </w:r>
      <w:r w:rsidR="00AC3D41" w:rsidRPr="00832763">
        <w:rPr>
          <w:rFonts w:cs="Arial"/>
          <w:spacing w:val="-1"/>
          <w:sz w:val="22"/>
          <w:szCs w:val="22"/>
        </w:rPr>
        <w:t xml:space="preserve">der </w:t>
      </w:r>
      <w:r w:rsidRPr="00832763">
        <w:rPr>
          <w:rFonts w:cs="Arial"/>
          <w:spacing w:val="-1"/>
          <w:sz w:val="22"/>
          <w:szCs w:val="22"/>
        </w:rPr>
        <w:t xml:space="preserve">Mindestabstände auf das Tragen der </w:t>
      </w:r>
      <w:r w:rsidR="00AC3D41" w:rsidRPr="00832763">
        <w:rPr>
          <w:rFonts w:cs="Arial"/>
          <w:spacing w:val="-1"/>
          <w:sz w:val="22"/>
          <w:szCs w:val="22"/>
        </w:rPr>
        <w:t>Atemschutzmaske</w:t>
      </w:r>
      <w:r w:rsidRPr="00832763">
        <w:rPr>
          <w:rFonts w:cs="Arial"/>
          <w:spacing w:val="-1"/>
          <w:sz w:val="22"/>
          <w:szCs w:val="22"/>
        </w:rPr>
        <w:t xml:space="preserve"> verzichtet werden. Aufsicht</w:t>
      </w:r>
      <w:r w:rsidR="00AC3D41" w:rsidRPr="00832763">
        <w:rPr>
          <w:rFonts w:cs="Arial"/>
          <w:spacing w:val="-1"/>
          <w:sz w:val="22"/>
          <w:szCs w:val="22"/>
        </w:rPr>
        <w:t>s</w:t>
      </w:r>
      <w:r w:rsidRPr="00832763">
        <w:rPr>
          <w:rFonts w:cs="Arial"/>
          <w:spacing w:val="-1"/>
          <w:sz w:val="22"/>
          <w:szCs w:val="22"/>
        </w:rPr>
        <w:t>führende haben eine FFP2</w:t>
      </w:r>
      <w:r w:rsidR="00FB5FF2">
        <w:rPr>
          <w:rFonts w:cs="Arial"/>
          <w:spacing w:val="-1"/>
          <w:sz w:val="22"/>
          <w:szCs w:val="22"/>
        </w:rPr>
        <w:t>-</w:t>
      </w:r>
      <w:r w:rsidRPr="00832763">
        <w:rPr>
          <w:rFonts w:cs="Arial"/>
          <w:spacing w:val="-1"/>
          <w:sz w:val="22"/>
          <w:szCs w:val="22"/>
        </w:rPr>
        <w:t>Maske</w:t>
      </w:r>
      <w:r w:rsidR="00AC3D41" w:rsidRPr="00832763">
        <w:rPr>
          <w:rFonts w:cs="Arial"/>
          <w:spacing w:val="-1"/>
          <w:sz w:val="22"/>
          <w:szCs w:val="22"/>
        </w:rPr>
        <w:t xml:space="preserve"> (oder gleichwertige) </w:t>
      </w:r>
      <w:r w:rsidRPr="00832763">
        <w:rPr>
          <w:rFonts w:cs="Arial"/>
          <w:spacing w:val="-1"/>
          <w:sz w:val="22"/>
          <w:szCs w:val="22"/>
        </w:rPr>
        <w:t xml:space="preserve">zu tragen, um die Möglichkeit des schnellen Eingreifens (Gefahrenabwehr) im 1,5 m – Radius zu haben. </w:t>
      </w:r>
    </w:p>
    <w:p w14:paraId="03CDCE00" w14:textId="77777777" w:rsidR="00062360" w:rsidRPr="00E40C6B" w:rsidRDefault="00062360" w:rsidP="000E41BC">
      <w:pPr>
        <w:pStyle w:val="Textkrper"/>
        <w:ind w:right="1416"/>
        <w:jc w:val="both"/>
        <w:rPr>
          <w:rFonts w:cs="Arial"/>
          <w:color w:val="000000" w:themeColor="text1"/>
          <w:spacing w:val="-1"/>
          <w:sz w:val="22"/>
          <w:szCs w:val="22"/>
        </w:rPr>
      </w:pPr>
    </w:p>
    <w:p w14:paraId="2890A373" w14:textId="5D1AEF4F" w:rsidR="00062360" w:rsidRPr="00E40C6B" w:rsidRDefault="00062360" w:rsidP="000E41BC">
      <w:pPr>
        <w:pStyle w:val="Textkrper"/>
        <w:ind w:right="1416"/>
        <w:jc w:val="both"/>
        <w:rPr>
          <w:rFonts w:cs="Arial"/>
          <w:color w:val="000000" w:themeColor="text1"/>
          <w:spacing w:val="-1"/>
          <w:sz w:val="22"/>
          <w:szCs w:val="22"/>
        </w:rPr>
      </w:pPr>
      <w:r w:rsidRPr="00E40C6B">
        <w:rPr>
          <w:rFonts w:cs="Arial"/>
          <w:color w:val="000000" w:themeColor="text1"/>
          <w:spacing w:val="-1"/>
          <w:sz w:val="22"/>
          <w:szCs w:val="22"/>
        </w:rPr>
        <w:t xml:space="preserve">Exkursionen sind unter Berücksichtigung der </w:t>
      </w:r>
      <w:r w:rsidR="00764470" w:rsidRPr="00E40C6B">
        <w:rPr>
          <w:rFonts w:cs="Arial"/>
          <w:color w:val="000000" w:themeColor="text1"/>
          <w:spacing w:val="-1"/>
          <w:sz w:val="22"/>
          <w:szCs w:val="22"/>
        </w:rPr>
        <w:t xml:space="preserve">Verordnung über befristete Eindämmungsmaßnahmen </w:t>
      </w:r>
      <w:r w:rsidRPr="00E40C6B">
        <w:rPr>
          <w:rFonts w:cs="Arial"/>
          <w:color w:val="000000" w:themeColor="text1"/>
          <w:spacing w:val="-1"/>
          <w:sz w:val="22"/>
          <w:szCs w:val="22"/>
        </w:rPr>
        <w:t xml:space="preserve">in Brandenburg möglich. Die Teilnehmerzahl ist dabei maximal so zu wählen, dass die vorgeschriebenen Abstände zu jeder Zeit eingehalten bleiben. </w:t>
      </w:r>
      <w:r w:rsidR="00C53257" w:rsidRPr="00E40C6B">
        <w:rPr>
          <w:rFonts w:cs="Arial"/>
          <w:color w:val="000000" w:themeColor="text1"/>
          <w:spacing w:val="-1"/>
          <w:sz w:val="22"/>
          <w:szCs w:val="22"/>
        </w:rPr>
        <w:t xml:space="preserve">Die Regeln der </w:t>
      </w:r>
      <w:r w:rsidR="00764470" w:rsidRPr="00E40C6B">
        <w:rPr>
          <w:rFonts w:cs="Arial"/>
          <w:color w:val="000000" w:themeColor="text1"/>
          <w:spacing w:val="-1"/>
          <w:sz w:val="22"/>
          <w:szCs w:val="22"/>
        </w:rPr>
        <w:t>Eindämmungsverordnung</w:t>
      </w:r>
      <w:r w:rsidR="00C53257" w:rsidRPr="00E40C6B">
        <w:rPr>
          <w:rFonts w:cs="Arial"/>
          <w:color w:val="000000" w:themeColor="text1"/>
          <w:spacing w:val="-1"/>
          <w:sz w:val="22"/>
          <w:szCs w:val="22"/>
        </w:rPr>
        <w:t xml:space="preserve"> zu Maximalzahlen von Veranstaltungen unter freiem Himmel sind anzuwenden. </w:t>
      </w:r>
    </w:p>
    <w:p w14:paraId="0012429B" w14:textId="77777777" w:rsidR="00951501" w:rsidRPr="00015292" w:rsidRDefault="00951501" w:rsidP="000E41BC">
      <w:pPr>
        <w:pStyle w:val="Textkrper"/>
        <w:ind w:right="1416"/>
        <w:jc w:val="both"/>
        <w:rPr>
          <w:rFonts w:cs="Arial"/>
          <w:color w:val="000000" w:themeColor="text1"/>
          <w:spacing w:val="-1"/>
          <w:sz w:val="22"/>
          <w:szCs w:val="22"/>
        </w:rPr>
      </w:pPr>
    </w:p>
    <w:p w14:paraId="474C230D" w14:textId="77777777" w:rsidR="006B050E" w:rsidRDefault="00951501" w:rsidP="000E41BC">
      <w:pPr>
        <w:pStyle w:val="Textkrper"/>
        <w:ind w:right="1416"/>
        <w:jc w:val="both"/>
        <w:rPr>
          <w:rFonts w:cs="Arial"/>
          <w:color w:val="000000" w:themeColor="text1"/>
          <w:spacing w:val="-1"/>
          <w:sz w:val="22"/>
          <w:szCs w:val="22"/>
        </w:rPr>
      </w:pPr>
      <w:r w:rsidRPr="00015292">
        <w:rPr>
          <w:rFonts w:cs="Arial"/>
          <w:color w:val="000000" w:themeColor="text1"/>
          <w:spacing w:val="-1"/>
          <w:sz w:val="22"/>
          <w:szCs w:val="22"/>
        </w:rPr>
        <w:t xml:space="preserve">Zur Teilnahme an Lehrveranstaltungen ist es in Bezug auf eine evtl. notwendige Kontaktnachverfolgung  erforderlich,  sich über das </w:t>
      </w:r>
      <w:hyperlink r:id="rId16" w:history="1">
        <w:r w:rsidRPr="00951501">
          <w:rPr>
            <w:rStyle w:val="Hyperlink"/>
            <w:rFonts w:cs="Arial"/>
            <w:spacing w:val="-1"/>
            <w:sz w:val="22"/>
            <w:szCs w:val="22"/>
          </w:rPr>
          <w:t>Tool QRoniton</w:t>
        </w:r>
      </w:hyperlink>
      <w:r>
        <w:rPr>
          <w:rFonts w:cs="Arial"/>
          <w:color w:val="00B050"/>
          <w:spacing w:val="-1"/>
          <w:sz w:val="22"/>
          <w:szCs w:val="22"/>
        </w:rPr>
        <w:t xml:space="preserve"> </w:t>
      </w:r>
      <w:r w:rsidRPr="00015292">
        <w:rPr>
          <w:rFonts w:cs="Arial"/>
          <w:color w:val="000000" w:themeColor="text1"/>
          <w:spacing w:val="-1"/>
          <w:sz w:val="22"/>
          <w:szCs w:val="22"/>
        </w:rPr>
        <w:t>einzuloggen. Dies trifft auch für Lerngruppen</w:t>
      </w:r>
      <w:r w:rsidR="000A199B" w:rsidRPr="00015292">
        <w:rPr>
          <w:rFonts w:cs="Arial"/>
          <w:color w:val="000000" w:themeColor="text1"/>
          <w:spacing w:val="-1"/>
          <w:sz w:val="22"/>
          <w:szCs w:val="22"/>
        </w:rPr>
        <w:t xml:space="preserve"> (Punkt 4) und sonstige Veranstaltungen (Punkt 7) </w:t>
      </w:r>
      <w:r w:rsidRPr="00015292">
        <w:rPr>
          <w:rFonts w:cs="Arial"/>
          <w:color w:val="000000" w:themeColor="text1"/>
          <w:spacing w:val="-1"/>
          <w:sz w:val="22"/>
          <w:szCs w:val="22"/>
        </w:rPr>
        <w:t>zu.</w:t>
      </w:r>
      <w:r w:rsidR="006B050E">
        <w:rPr>
          <w:rFonts w:cs="Arial"/>
          <w:color w:val="000000" w:themeColor="text1"/>
          <w:spacing w:val="-1"/>
          <w:sz w:val="22"/>
          <w:szCs w:val="22"/>
        </w:rPr>
        <w:t xml:space="preserve"> </w:t>
      </w:r>
    </w:p>
    <w:p w14:paraId="6CDC7A57" w14:textId="77777777" w:rsidR="006B050E" w:rsidRDefault="006B050E" w:rsidP="000E41BC">
      <w:pPr>
        <w:pStyle w:val="Textkrper"/>
        <w:ind w:right="1416"/>
        <w:jc w:val="both"/>
        <w:rPr>
          <w:rFonts w:cs="Arial"/>
          <w:color w:val="000000" w:themeColor="text1"/>
          <w:spacing w:val="-1"/>
          <w:sz w:val="22"/>
          <w:szCs w:val="22"/>
        </w:rPr>
      </w:pPr>
    </w:p>
    <w:p w14:paraId="5791E84F" w14:textId="53FA392D" w:rsidR="00951501" w:rsidRPr="007120B7" w:rsidRDefault="006B050E" w:rsidP="000E41BC">
      <w:pPr>
        <w:pStyle w:val="Textkrper"/>
        <w:ind w:right="1416"/>
        <w:jc w:val="both"/>
        <w:rPr>
          <w:rFonts w:cs="Arial"/>
          <w:color w:val="000000" w:themeColor="text1"/>
          <w:spacing w:val="-1"/>
          <w:sz w:val="22"/>
          <w:szCs w:val="22"/>
        </w:rPr>
      </w:pPr>
      <w:r w:rsidRPr="00E40C6B">
        <w:rPr>
          <w:rFonts w:cs="Arial"/>
          <w:color w:val="000000" w:themeColor="text1"/>
          <w:spacing w:val="-1"/>
          <w:sz w:val="22"/>
          <w:szCs w:val="22"/>
        </w:rPr>
        <w:t>Es sei ausdrücklich darauf hingewiesen, dass die Kontaktnachverfolgung auf Grundlage de</w:t>
      </w:r>
      <w:r w:rsidR="00764470" w:rsidRPr="00E40C6B">
        <w:rPr>
          <w:rFonts w:cs="Arial"/>
          <w:color w:val="000000" w:themeColor="text1"/>
          <w:spacing w:val="-1"/>
          <w:sz w:val="22"/>
          <w:szCs w:val="22"/>
        </w:rPr>
        <w:t>r</w:t>
      </w:r>
      <w:r w:rsidRPr="00E40C6B">
        <w:rPr>
          <w:rFonts w:cs="Arial"/>
          <w:color w:val="000000" w:themeColor="text1"/>
          <w:spacing w:val="-1"/>
          <w:sz w:val="22"/>
          <w:szCs w:val="22"/>
        </w:rPr>
        <w:t xml:space="preserve"> aktuelle</w:t>
      </w:r>
      <w:r w:rsidR="00764470" w:rsidRPr="00E40C6B">
        <w:rPr>
          <w:rFonts w:cs="Arial"/>
          <w:color w:val="000000" w:themeColor="text1"/>
          <w:spacing w:val="-1"/>
          <w:sz w:val="22"/>
          <w:szCs w:val="22"/>
        </w:rPr>
        <w:t>n</w:t>
      </w:r>
      <w:r w:rsidRPr="00E40C6B">
        <w:rPr>
          <w:rFonts w:cs="Arial"/>
          <w:color w:val="000000" w:themeColor="text1"/>
          <w:spacing w:val="-1"/>
          <w:sz w:val="22"/>
          <w:szCs w:val="22"/>
        </w:rPr>
        <w:t xml:space="preserve"> </w:t>
      </w:r>
      <w:r w:rsidR="00764470" w:rsidRPr="00E40C6B">
        <w:rPr>
          <w:rFonts w:cs="Arial"/>
          <w:color w:val="000000" w:themeColor="text1"/>
          <w:spacing w:val="-1"/>
          <w:sz w:val="22"/>
          <w:szCs w:val="22"/>
        </w:rPr>
        <w:t>Eindämmungsverordnung</w:t>
      </w:r>
      <w:r w:rsidRPr="00E40C6B">
        <w:rPr>
          <w:rFonts w:cs="Arial"/>
          <w:color w:val="000000" w:themeColor="text1"/>
          <w:spacing w:val="-1"/>
          <w:sz w:val="22"/>
          <w:szCs w:val="22"/>
        </w:rPr>
        <w:t xml:space="preserve"> unter Einhaltung datenschutzrechtlicher Vorgaben erfolgt und </w:t>
      </w:r>
      <w:r w:rsidRPr="007120B7">
        <w:rPr>
          <w:rFonts w:cs="Arial"/>
          <w:color w:val="000000" w:themeColor="text1"/>
          <w:spacing w:val="-1"/>
          <w:sz w:val="22"/>
          <w:szCs w:val="22"/>
        </w:rPr>
        <w:t>nur im Falle einer notwendigen und angeordneten Rückverfolgung zum Datenaustausch mit dem zuständigen Gesundheitsamt führt.</w:t>
      </w:r>
    </w:p>
    <w:p w14:paraId="0B22DA1C" w14:textId="77777777" w:rsidR="0053743B" w:rsidRPr="007120B7" w:rsidRDefault="0053743B" w:rsidP="000E41BC">
      <w:pPr>
        <w:pStyle w:val="Textkrper"/>
        <w:ind w:right="1416"/>
        <w:jc w:val="both"/>
        <w:rPr>
          <w:rFonts w:cs="Arial"/>
          <w:color w:val="000000" w:themeColor="text1"/>
          <w:spacing w:val="-1"/>
          <w:sz w:val="22"/>
          <w:szCs w:val="22"/>
        </w:rPr>
      </w:pPr>
    </w:p>
    <w:p w14:paraId="2895A2C0" w14:textId="54138ED1" w:rsidR="000E41BC" w:rsidRPr="00951501" w:rsidRDefault="00C53257" w:rsidP="000E41BC">
      <w:pPr>
        <w:pStyle w:val="Textkrper"/>
        <w:ind w:right="1416"/>
        <w:jc w:val="both"/>
        <w:rPr>
          <w:rFonts w:cs="Arial"/>
          <w:color w:val="00B050"/>
          <w:spacing w:val="-1"/>
          <w:sz w:val="22"/>
          <w:szCs w:val="22"/>
        </w:rPr>
      </w:pPr>
      <w:r w:rsidRPr="00951501">
        <w:rPr>
          <w:rFonts w:cs="Arial"/>
          <w:color w:val="00B050"/>
          <w:spacing w:val="-1"/>
          <w:sz w:val="22"/>
          <w:szCs w:val="22"/>
        </w:rPr>
        <w:t xml:space="preserve"> </w:t>
      </w:r>
      <w:r w:rsidR="000E41BC" w:rsidRPr="00951501">
        <w:rPr>
          <w:rFonts w:cs="Arial"/>
          <w:color w:val="00B050"/>
          <w:spacing w:val="-1"/>
          <w:sz w:val="22"/>
          <w:szCs w:val="22"/>
        </w:rPr>
        <w:t xml:space="preserve"> </w:t>
      </w:r>
    </w:p>
    <w:p w14:paraId="1318547D" w14:textId="77777777" w:rsidR="003308C6" w:rsidRPr="00832763" w:rsidRDefault="00A44140">
      <w:pPr>
        <w:pStyle w:val="Textkrper"/>
        <w:numPr>
          <w:ilvl w:val="0"/>
          <w:numId w:val="1"/>
        </w:numPr>
        <w:tabs>
          <w:tab w:val="left" w:pos="2136"/>
        </w:tabs>
        <w:rPr>
          <w:rFonts w:cs="Arial"/>
          <w:sz w:val="22"/>
          <w:szCs w:val="22"/>
        </w:rPr>
      </w:pPr>
      <w:r w:rsidRPr="00832763">
        <w:rPr>
          <w:rFonts w:cs="Arial"/>
          <w:spacing w:val="-1"/>
          <w:sz w:val="22"/>
          <w:szCs w:val="22"/>
        </w:rPr>
        <w:t>Nutzung der</w:t>
      </w:r>
      <w:r w:rsidRPr="00832763">
        <w:rPr>
          <w:rFonts w:cs="Arial"/>
          <w:sz w:val="22"/>
          <w:szCs w:val="22"/>
        </w:rPr>
        <w:t xml:space="preserve"> </w:t>
      </w:r>
      <w:r w:rsidRPr="00832763">
        <w:rPr>
          <w:rFonts w:cs="Arial"/>
          <w:spacing w:val="-1"/>
          <w:sz w:val="22"/>
          <w:szCs w:val="22"/>
        </w:rPr>
        <w:t>Büro-</w:t>
      </w:r>
      <w:r w:rsidRPr="00832763">
        <w:rPr>
          <w:rFonts w:cs="Arial"/>
          <w:spacing w:val="1"/>
          <w:sz w:val="22"/>
          <w:szCs w:val="22"/>
        </w:rPr>
        <w:t xml:space="preserve"> </w:t>
      </w:r>
      <w:r w:rsidRPr="00832763">
        <w:rPr>
          <w:rFonts w:cs="Arial"/>
          <w:sz w:val="22"/>
          <w:szCs w:val="22"/>
        </w:rPr>
        <w:t xml:space="preserve">und </w:t>
      </w:r>
      <w:r w:rsidRPr="00832763">
        <w:rPr>
          <w:rFonts w:cs="Arial"/>
          <w:spacing w:val="-1"/>
          <w:sz w:val="22"/>
          <w:szCs w:val="22"/>
        </w:rPr>
        <w:t>Arbeitsräume</w:t>
      </w:r>
    </w:p>
    <w:p w14:paraId="276E077E" w14:textId="77777777" w:rsidR="003308C6" w:rsidRPr="00832763" w:rsidRDefault="003308C6">
      <w:pPr>
        <w:spacing w:before="11"/>
        <w:rPr>
          <w:rFonts w:ascii="Arial" w:eastAsia="Arial" w:hAnsi="Arial" w:cs="Arial"/>
        </w:rPr>
      </w:pPr>
    </w:p>
    <w:p w14:paraId="43223C92" w14:textId="41706277" w:rsidR="003308C6" w:rsidRPr="00832763" w:rsidRDefault="00A44140">
      <w:pPr>
        <w:pStyle w:val="Textkrper"/>
        <w:ind w:right="1413"/>
        <w:jc w:val="both"/>
        <w:rPr>
          <w:rFonts w:cs="Arial"/>
          <w:sz w:val="22"/>
          <w:szCs w:val="22"/>
        </w:rPr>
      </w:pPr>
      <w:r w:rsidRPr="00832763">
        <w:rPr>
          <w:rFonts w:cs="Arial"/>
          <w:sz w:val="22"/>
          <w:szCs w:val="22"/>
        </w:rPr>
        <w:t>In</w:t>
      </w:r>
      <w:r w:rsidRPr="00832763">
        <w:rPr>
          <w:rFonts w:cs="Arial"/>
          <w:spacing w:val="7"/>
          <w:sz w:val="22"/>
          <w:szCs w:val="22"/>
        </w:rPr>
        <w:t xml:space="preserve"> </w:t>
      </w:r>
      <w:r w:rsidRPr="00832763">
        <w:rPr>
          <w:rFonts w:cs="Arial"/>
          <w:spacing w:val="-1"/>
          <w:sz w:val="22"/>
          <w:szCs w:val="22"/>
        </w:rPr>
        <w:t>den</w:t>
      </w:r>
      <w:r w:rsidRPr="00832763">
        <w:rPr>
          <w:rFonts w:cs="Arial"/>
          <w:spacing w:val="7"/>
          <w:sz w:val="22"/>
          <w:szCs w:val="22"/>
        </w:rPr>
        <w:t xml:space="preserve"> </w:t>
      </w:r>
      <w:r w:rsidRPr="00832763">
        <w:rPr>
          <w:rFonts w:cs="Arial"/>
          <w:sz w:val="22"/>
          <w:szCs w:val="22"/>
        </w:rPr>
        <w:t>Büro-</w:t>
      </w:r>
      <w:r w:rsidRPr="00832763">
        <w:rPr>
          <w:rFonts w:cs="Arial"/>
          <w:spacing w:val="8"/>
          <w:sz w:val="22"/>
          <w:szCs w:val="22"/>
        </w:rPr>
        <w:t xml:space="preserve"> </w:t>
      </w:r>
      <w:r w:rsidRPr="00832763">
        <w:rPr>
          <w:rFonts w:cs="Arial"/>
          <w:sz w:val="22"/>
          <w:szCs w:val="22"/>
        </w:rPr>
        <w:t>und</w:t>
      </w:r>
      <w:r w:rsidRPr="00832763">
        <w:rPr>
          <w:rFonts w:cs="Arial"/>
          <w:spacing w:val="7"/>
          <w:sz w:val="22"/>
          <w:szCs w:val="22"/>
        </w:rPr>
        <w:t xml:space="preserve"> </w:t>
      </w:r>
      <w:r w:rsidRPr="00832763">
        <w:rPr>
          <w:rFonts w:cs="Arial"/>
          <w:spacing w:val="-1"/>
          <w:sz w:val="22"/>
          <w:szCs w:val="22"/>
        </w:rPr>
        <w:t>Arbeitsräumen</w:t>
      </w:r>
      <w:r w:rsidRPr="00832763">
        <w:rPr>
          <w:rFonts w:cs="Arial"/>
          <w:spacing w:val="7"/>
          <w:sz w:val="22"/>
          <w:szCs w:val="22"/>
        </w:rPr>
        <w:t xml:space="preserve"> </w:t>
      </w:r>
      <w:r w:rsidRPr="00832763">
        <w:rPr>
          <w:rFonts w:cs="Arial"/>
          <w:spacing w:val="-1"/>
          <w:sz w:val="22"/>
          <w:szCs w:val="22"/>
        </w:rPr>
        <w:t>sind</w:t>
      </w:r>
      <w:r w:rsidRPr="00832763">
        <w:rPr>
          <w:rFonts w:cs="Arial"/>
          <w:spacing w:val="9"/>
          <w:sz w:val="22"/>
          <w:szCs w:val="22"/>
        </w:rPr>
        <w:t xml:space="preserve"> </w:t>
      </w:r>
      <w:r w:rsidRPr="00832763">
        <w:rPr>
          <w:rFonts w:cs="Arial"/>
          <w:spacing w:val="-1"/>
          <w:sz w:val="22"/>
          <w:szCs w:val="22"/>
        </w:rPr>
        <w:t>die</w:t>
      </w:r>
      <w:r w:rsidRPr="00832763">
        <w:rPr>
          <w:rFonts w:cs="Arial"/>
          <w:spacing w:val="9"/>
          <w:sz w:val="22"/>
          <w:szCs w:val="22"/>
        </w:rPr>
        <w:t xml:space="preserve"> </w:t>
      </w:r>
      <w:r w:rsidRPr="00832763">
        <w:rPr>
          <w:rFonts w:cs="Arial"/>
          <w:spacing w:val="-1"/>
          <w:sz w:val="22"/>
          <w:szCs w:val="22"/>
        </w:rPr>
        <w:t>allgemein</w:t>
      </w:r>
      <w:r w:rsidRPr="00832763">
        <w:rPr>
          <w:rFonts w:cs="Arial"/>
          <w:spacing w:val="7"/>
          <w:sz w:val="22"/>
          <w:szCs w:val="22"/>
        </w:rPr>
        <w:t xml:space="preserve"> </w:t>
      </w:r>
      <w:r w:rsidRPr="00832763">
        <w:rPr>
          <w:rFonts w:cs="Arial"/>
          <w:spacing w:val="-1"/>
          <w:sz w:val="22"/>
          <w:szCs w:val="22"/>
        </w:rPr>
        <w:t>gültigen</w:t>
      </w:r>
      <w:r w:rsidRPr="00832763">
        <w:rPr>
          <w:rFonts w:cs="Arial"/>
          <w:spacing w:val="7"/>
          <w:sz w:val="22"/>
          <w:szCs w:val="22"/>
        </w:rPr>
        <w:t xml:space="preserve"> </w:t>
      </w:r>
      <w:r w:rsidRPr="00832763">
        <w:rPr>
          <w:rFonts w:cs="Arial"/>
          <w:spacing w:val="-1"/>
          <w:sz w:val="22"/>
          <w:szCs w:val="22"/>
        </w:rPr>
        <w:t>Abstandsvorgaben</w:t>
      </w:r>
      <w:r w:rsidRPr="00832763">
        <w:rPr>
          <w:rFonts w:cs="Arial"/>
          <w:spacing w:val="9"/>
          <w:sz w:val="22"/>
          <w:szCs w:val="22"/>
        </w:rPr>
        <w:t xml:space="preserve"> </w:t>
      </w:r>
      <w:r w:rsidRPr="00832763">
        <w:rPr>
          <w:rFonts w:cs="Arial"/>
          <w:spacing w:val="-2"/>
          <w:sz w:val="22"/>
          <w:szCs w:val="22"/>
        </w:rPr>
        <w:t>von</w:t>
      </w:r>
      <w:r w:rsidRPr="00832763">
        <w:rPr>
          <w:rFonts w:cs="Arial"/>
          <w:spacing w:val="9"/>
          <w:sz w:val="22"/>
          <w:szCs w:val="22"/>
        </w:rPr>
        <w:t xml:space="preserve"> </w:t>
      </w:r>
      <w:r w:rsidRPr="00832763">
        <w:rPr>
          <w:rFonts w:cs="Arial"/>
          <w:sz w:val="22"/>
          <w:szCs w:val="22"/>
        </w:rPr>
        <w:t>min</w:t>
      </w:r>
      <w:r w:rsidRPr="00832763">
        <w:rPr>
          <w:rFonts w:cs="Arial"/>
          <w:spacing w:val="-1"/>
          <w:sz w:val="22"/>
          <w:szCs w:val="22"/>
        </w:rPr>
        <w:t>destens</w:t>
      </w:r>
      <w:r w:rsidRPr="00832763">
        <w:rPr>
          <w:rFonts w:cs="Arial"/>
          <w:sz w:val="22"/>
          <w:szCs w:val="22"/>
        </w:rPr>
        <w:t xml:space="preserve"> 1,5</w:t>
      </w:r>
      <w:r w:rsidR="00613171" w:rsidRPr="00832763">
        <w:rPr>
          <w:rFonts w:cs="Arial"/>
          <w:sz w:val="22"/>
          <w:szCs w:val="22"/>
        </w:rPr>
        <w:t xml:space="preserve"> </w:t>
      </w:r>
      <w:r w:rsidRPr="00832763">
        <w:rPr>
          <w:rFonts w:cs="Arial"/>
          <w:sz w:val="22"/>
          <w:szCs w:val="22"/>
        </w:rPr>
        <w:t>m,</w:t>
      </w:r>
      <w:r w:rsidRPr="00832763">
        <w:rPr>
          <w:rFonts w:cs="Arial"/>
          <w:spacing w:val="1"/>
          <w:sz w:val="22"/>
          <w:szCs w:val="22"/>
        </w:rPr>
        <w:t xml:space="preserve"> </w:t>
      </w:r>
      <w:r w:rsidRPr="00832763">
        <w:rPr>
          <w:rFonts w:cs="Arial"/>
          <w:spacing w:val="-1"/>
          <w:sz w:val="22"/>
          <w:szCs w:val="22"/>
        </w:rPr>
        <w:t xml:space="preserve">vorzugsweise </w:t>
      </w:r>
      <w:r w:rsidRPr="00832763">
        <w:rPr>
          <w:rFonts w:cs="Arial"/>
          <w:spacing w:val="1"/>
          <w:sz w:val="22"/>
          <w:szCs w:val="22"/>
        </w:rPr>
        <w:t>2</w:t>
      </w:r>
      <w:r w:rsidR="00613171" w:rsidRPr="00832763">
        <w:rPr>
          <w:rFonts w:cs="Arial"/>
          <w:spacing w:val="1"/>
          <w:sz w:val="22"/>
          <w:szCs w:val="22"/>
        </w:rPr>
        <w:t xml:space="preserve"> </w:t>
      </w:r>
      <w:r w:rsidRPr="00832763">
        <w:rPr>
          <w:rFonts w:cs="Arial"/>
          <w:spacing w:val="1"/>
          <w:sz w:val="22"/>
          <w:szCs w:val="22"/>
        </w:rPr>
        <w:t xml:space="preserve">m, </w:t>
      </w:r>
      <w:r w:rsidRPr="00832763">
        <w:rPr>
          <w:rFonts w:cs="Arial"/>
          <w:spacing w:val="-1"/>
          <w:sz w:val="22"/>
          <w:szCs w:val="22"/>
        </w:rPr>
        <w:t>einzuhalten.</w:t>
      </w:r>
      <w:r w:rsidRPr="00832763">
        <w:rPr>
          <w:rFonts w:cs="Arial"/>
          <w:spacing w:val="4"/>
          <w:sz w:val="22"/>
          <w:szCs w:val="22"/>
        </w:rPr>
        <w:t xml:space="preserve"> </w:t>
      </w:r>
      <w:r w:rsidRPr="00832763">
        <w:rPr>
          <w:rFonts w:cs="Arial"/>
          <w:spacing w:val="-1"/>
          <w:sz w:val="22"/>
          <w:szCs w:val="22"/>
        </w:rPr>
        <w:t>Mindestmaße</w:t>
      </w:r>
      <w:r w:rsidRPr="00832763">
        <w:rPr>
          <w:rFonts w:cs="Arial"/>
          <w:spacing w:val="-3"/>
          <w:sz w:val="22"/>
          <w:szCs w:val="22"/>
        </w:rPr>
        <w:t xml:space="preserve"> </w:t>
      </w:r>
      <w:r w:rsidRPr="00832763">
        <w:rPr>
          <w:rFonts w:cs="Arial"/>
          <w:sz w:val="22"/>
          <w:szCs w:val="22"/>
        </w:rPr>
        <w:t xml:space="preserve">für </w:t>
      </w:r>
      <w:r w:rsidR="00067EF0" w:rsidRPr="00832763">
        <w:rPr>
          <w:rFonts w:cs="Arial"/>
          <w:spacing w:val="-1"/>
          <w:sz w:val="22"/>
          <w:szCs w:val="22"/>
        </w:rPr>
        <w:t xml:space="preserve">Arbeitsplätze </w:t>
      </w:r>
      <w:r w:rsidR="00067EF0" w:rsidRPr="00832763">
        <w:rPr>
          <w:rFonts w:cs="Arial"/>
          <w:spacing w:val="61"/>
          <w:sz w:val="22"/>
          <w:szCs w:val="22"/>
        </w:rPr>
        <w:t>nach</w:t>
      </w:r>
      <w:r w:rsidRPr="00832763">
        <w:rPr>
          <w:rFonts w:cs="Arial"/>
          <w:spacing w:val="32"/>
          <w:sz w:val="22"/>
          <w:szCs w:val="22"/>
        </w:rPr>
        <w:t xml:space="preserve"> </w:t>
      </w:r>
      <w:r w:rsidRPr="00FA7A23">
        <w:rPr>
          <w:rFonts w:cs="Arial"/>
          <w:color w:val="000000" w:themeColor="text1"/>
          <w:spacing w:val="-1"/>
          <w:sz w:val="22"/>
          <w:szCs w:val="22"/>
        </w:rPr>
        <w:t>A</w:t>
      </w:r>
      <w:r w:rsidR="00F47DC7" w:rsidRPr="00FA7A23">
        <w:rPr>
          <w:rFonts w:cs="Arial"/>
          <w:color w:val="000000" w:themeColor="text1"/>
          <w:spacing w:val="-1"/>
          <w:sz w:val="22"/>
          <w:szCs w:val="22"/>
        </w:rPr>
        <w:t>rbeitsschutzregel</w:t>
      </w:r>
      <w:r w:rsidRPr="00FA7A23">
        <w:rPr>
          <w:rFonts w:cs="Arial"/>
          <w:color w:val="000000" w:themeColor="text1"/>
          <w:spacing w:val="33"/>
          <w:sz w:val="22"/>
          <w:szCs w:val="22"/>
        </w:rPr>
        <w:t xml:space="preserve"> </w:t>
      </w:r>
      <w:r w:rsidRPr="00FA7A23">
        <w:rPr>
          <w:rFonts w:cs="Arial"/>
          <w:color w:val="000000" w:themeColor="text1"/>
          <w:spacing w:val="-1"/>
          <w:sz w:val="22"/>
          <w:szCs w:val="22"/>
        </w:rPr>
        <w:t>1.2</w:t>
      </w:r>
      <w:r w:rsidRPr="00FA7A23">
        <w:rPr>
          <w:rFonts w:cs="Arial"/>
          <w:color w:val="000000" w:themeColor="text1"/>
          <w:sz w:val="22"/>
          <w:szCs w:val="22"/>
        </w:rPr>
        <w:t xml:space="preserve"> </w:t>
      </w:r>
      <w:r w:rsidR="00BB29D8" w:rsidRPr="00FA7A23">
        <w:rPr>
          <w:rFonts w:cs="Arial"/>
          <w:color w:val="000000" w:themeColor="text1"/>
          <w:sz w:val="22"/>
          <w:szCs w:val="22"/>
        </w:rPr>
        <w:t xml:space="preserve">sind anzuwenden. </w:t>
      </w:r>
      <w:r w:rsidRPr="00FA7A23">
        <w:rPr>
          <w:rFonts w:cs="Arial"/>
          <w:color w:val="000000" w:themeColor="text1"/>
          <w:sz w:val="22"/>
          <w:szCs w:val="22"/>
        </w:rPr>
        <w:t>Häufiges</w:t>
      </w:r>
      <w:r w:rsidRPr="00FA7A23">
        <w:rPr>
          <w:rFonts w:cs="Arial"/>
          <w:color w:val="000000" w:themeColor="text1"/>
          <w:spacing w:val="34"/>
          <w:sz w:val="22"/>
          <w:szCs w:val="22"/>
        </w:rPr>
        <w:t xml:space="preserve"> </w:t>
      </w:r>
      <w:r w:rsidRPr="00FA7A23">
        <w:rPr>
          <w:rFonts w:cs="Arial"/>
          <w:color w:val="000000" w:themeColor="text1"/>
          <w:spacing w:val="-1"/>
          <w:sz w:val="22"/>
          <w:szCs w:val="22"/>
        </w:rPr>
        <w:t>Lüften</w:t>
      </w:r>
      <w:r w:rsidR="000E41BC" w:rsidRPr="00FA7A23">
        <w:rPr>
          <w:rFonts w:cs="Arial"/>
          <w:color w:val="000000" w:themeColor="text1"/>
          <w:spacing w:val="-1"/>
          <w:sz w:val="22"/>
          <w:szCs w:val="22"/>
        </w:rPr>
        <w:t xml:space="preserve"> </w:t>
      </w:r>
      <w:r w:rsidRPr="00FA7A23">
        <w:rPr>
          <w:rFonts w:cs="Arial"/>
          <w:color w:val="000000" w:themeColor="text1"/>
          <w:spacing w:val="-1"/>
          <w:sz w:val="22"/>
          <w:szCs w:val="22"/>
        </w:rPr>
        <w:t>ist</w:t>
      </w:r>
      <w:r w:rsidRPr="00FA7A23">
        <w:rPr>
          <w:rFonts w:cs="Arial"/>
          <w:color w:val="000000" w:themeColor="text1"/>
          <w:spacing w:val="35"/>
          <w:sz w:val="22"/>
          <w:szCs w:val="22"/>
        </w:rPr>
        <w:t xml:space="preserve"> </w:t>
      </w:r>
      <w:r w:rsidRPr="00FA7A23">
        <w:rPr>
          <w:rFonts w:cs="Arial"/>
          <w:color w:val="000000" w:themeColor="text1"/>
          <w:spacing w:val="-1"/>
          <w:sz w:val="22"/>
          <w:szCs w:val="22"/>
        </w:rPr>
        <w:t>hierbei</w:t>
      </w:r>
      <w:r w:rsidRPr="00FA7A23">
        <w:rPr>
          <w:rFonts w:cs="Arial"/>
          <w:color w:val="000000" w:themeColor="text1"/>
          <w:spacing w:val="33"/>
          <w:sz w:val="22"/>
          <w:szCs w:val="22"/>
        </w:rPr>
        <w:t xml:space="preserve"> </w:t>
      </w:r>
      <w:r w:rsidRPr="00FA7A23">
        <w:rPr>
          <w:rFonts w:cs="Arial"/>
          <w:color w:val="000000" w:themeColor="text1"/>
          <w:spacing w:val="-1"/>
          <w:sz w:val="22"/>
          <w:szCs w:val="22"/>
        </w:rPr>
        <w:t>besonders</w:t>
      </w:r>
      <w:r w:rsidRPr="00FA7A23">
        <w:rPr>
          <w:rFonts w:cs="Arial"/>
          <w:color w:val="000000" w:themeColor="text1"/>
          <w:spacing w:val="36"/>
          <w:sz w:val="22"/>
          <w:szCs w:val="22"/>
        </w:rPr>
        <w:t xml:space="preserve"> </w:t>
      </w:r>
      <w:r w:rsidRPr="00FA7A23">
        <w:rPr>
          <w:rFonts w:cs="Arial"/>
          <w:color w:val="000000" w:themeColor="text1"/>
          <w:spacing w:val="-1"/>
          <w:sz w:val="22"/>
          <w:szCs w:val="22"/>
        </w:rPr>
        <w:t>wichtig.</w:t>
      </w:r>
      <w:r w:rsidRPr="00FA7A23">
        <w:rPr>
          <w:rFonts w:cs="Arial"/>
          <w:color w:val="000000" w:themeColor="text1"/>
          <w:spacing w:val="30"/>
          <w:sz w:val="22"/>
          <w:szCs w:val="22"/>
        </w:rPr>
        <w:t xml:space="preserve"> </w:t>
      </w:r>
      <w:r w:rsidRPr="00FA7A23">
        <w:rPr>
          <w:rFonts w:cs="Arial"/>
          <w:color w:val="000000" w:themeColor="text1"/>
          <w:sz w:val="22"/>
          <w:szCs w:val="22"/>
        </w:rPr>
        <w:t>Weiterhin</w:t>
      </w:r>
      <w:r w:rsidRPr="00FA7A23">
        <w:rPr>
          <w:rFonts w:cs="Arial"/>
          <w:color w:val="000000" w:themeColor="text1"/>
          <w:spacing w:val="33"/>
          <w:sz w:val="22"/>
          <w:szCs w:val="22"/>
        </w:rPr>
        <w:t xml:space="preserve"> </w:t>
      </w:r>
      <w:r w:rsidRPr="00FA7A23">
        <w:rPr>
          <w:rFonts w:cs="Arial"/>
          <w:color w:val="000000" w:themeColor="text1"/>
          <w:spacing w:val="-1"/>
          <w:sz w:val="22"/>
          <w:szCs w:val="22"/>
        </w:rPr>
        <w:t>sollen,</w:t>
      </w:r>
      <w:r w:rsidRPr="00FA7A23">
        <w:rPr>
          <w:rFonts w:cs="Arial"/>
          <w:color w:val="000000" w:themeColor="text1"/>
          <w:spacing w:val="37"/>
          <w:sz w:val="22"/>
          <w:szCs w:val="22"/>
        </w:rPr>
        <w:t xml:space="preserve"> </w:t>
      </w:r>
      <w:r w:rsidRPr="00FA7A23">
        <w:rPr>
          <w:rFonts w:cs="Arial"/>
          <w:color w:val="000000" w:themeColor="text1"/>
          <w:spacing w:val="-2"/>
          <w:sz w:val="22"/>
          <w:szCs w:val="22"/>
        </w:rPr>
        <w:t>wo</w:t>
      </w:r>
      <w:r w:rsidRPr="00FA7A23">
        <w:rPr>
          <w:rFonts w:cs="Arial"/>
          <w:color w:val="000000" w:themeColor="text1"/>
          <w:spacing w:val="33"/>
          <w:sz w:val="22"/>
          <w:szCs w:val="22"/>
        </w:rPr>
        <w:t xml:space="preserve"> </w:t>
      </w:r>
      <w:r w:rsidRPr="00FA7A23">
        <w:rPr>
          <w:rFonts w:cs="Arial"/>
          <w:color w:val="000000" w:themeColor="text1"/>
          <w:spacing w:val="-1"/>
          <w:sz w:val="22"/>
          <w:szCs w:val="22"/>
        </w:rPr>
        <w:t>die</w:t>
      </w:r>
      <w:r w:rsidRPr="00FA7A23">
        <w:rPr>
          <w:rFonts w:cs="Arial"/>
          <w:color w:val="000000" w:themeColor="text1"/>
          <w:spacing w:val="59"/>
          <w:sz w:val="22"/>
          <w:szCs w:val="22"/>
        </w:rPr>
        <w:t xml:space="preserve"> </w:t>
      </w:r>
      <w:r w:rsidRPr="00FA7A23">
        <w:rPr>
          <w:rFonts w:cs="Arial"/>
          <w:color w:val="000000" w:themeColor="text1"/>
          <w:spacing w:val="-1"/>
          <w:sz w:val="22"/>
          <w:szCs w:val="22"/>
        </w:rPr>
        <w:t>Räumlichkeiten</w:t>
      </w:r>
      <w:r w:rsidRPr="00FA7A23">
        <w:rPr>
          <w:rFonts w:cs="Arial"/>
          <w:color w:val="000000" w:themeColor="text1"/>
          <w:spacing w:val="43"/>
          <w:sz w:val="22"/>
          <w:szCs w:val="22"/>
        </w:rPr>
        <w:t xml:space="preserve"> </w:t>
      </w:r>
      <w:r w:rsidRPr="00832763">
        <w:rPr>
          <w:rFonts w:cs="Arial"/>
          <w:spacing w:val="-1"/>
          <w:sz w:val="22"/>
          <w:szCs w:val="22"/>
        </w:rPr>
        <w:t>oder</w:t>
      </w:r>
      <w:r w:rsidRPr="00832763">
        <w:rPr>
          <w:rFonts w:cs="Arial"/>
          <w:spacing w:val="47"/>
          <w:sz w:val="22"/>
          <w:szCs w:val="22"/>
        </w:rPr>
        <w:t xml:space="preserve"> </w:t>
      </w:r>
      <w:r w:rsidRPr="00832763">
        <w:rPr>
          <w:rFonts w:cs="Arial"/>
          <w:spacing w:val="-1"/>
          <w:sz w:val="22"/>
          <w:szCs w:val="22"/>
        </w:rPr>
        <w:t>die</w:t>
      </w:r>
      <w:r w:rsidRPr="00832763">
        <w:rPr>
          <w:rFonts w:cs="Arial"/>
          <w:spacing w:val="44"/>
          <w:sz w:val="22"/>
          <w:szCs w:val="22"/>
        </w:rPr>
        <w:t xml:space="preserve"> </w:t>
      </w:r>
      <w:r w:rsidRPr="00832763">
        <w:rPr>
          <w:rFonts w:cs="Arial"/>
          <w:spacing w:val="-1"/>
          <w:sz w:val="22"/>
          <w:szCs w:val="22"/>
        </w:rPr>
        <w:t>Arbeitsorganisation</w:t>
      </w:r>
      <w:r w:rsidRPr="00832763">
        <w:rPr>
          <w:rFonts w:cs="Arial"/>
          <w:spacing w:val="46"/>
          <w:sz w:val="22"/>
          <w:szCs w:val="22"/>
        </w:rPr>
        <w:t xml:space="preserve"> </w:t>
      </w:r>
      <w:r w:rsidRPr="00832763">
        <w:rPr>
          <w:rFonts w:cs="Arial"/>
          <w:spacing w:val="-1"/>
          <w:sz w:val="22"/>
          <w:szCs w:val="22"/>
        </w:rPr>
        <w:t>dies</w:t>
      </w:r>
      <w:r w:rsidRPr="00832763">
        <w:rPr>
          <w:rFonts w:cs="Arial"/>
          <w:spacing w:val="44"/>
          <w:sz w:val="22"/>
          <w:szCs w:val="22"/>
        </w:rPr>
        <w:t xml:space="preserve"> </w:t>
      </w:r>
      <w:r w:rsidRPr="00832763">
        <w:rPr>
          <w:rFonts w:cs="Arial"/>
          <w:spacing w:val="-1"/>
          <w:sz w:val="22"/>
          <w:szCs w:val="22"/>
        </w:rPr>
        <w:t>erforderlich</w:t>
      </w:r>
      <w:r w:rsidRPr="00832763">
        <w:rPr>
          <w:rFonts w:cs="Arial"/>
          <w:spacing w:val="44"/>
          <w:sz w:val="22"/>
          <w:szCs w:val="22"/>
        </w:rPr>
        <w:t xml:space="preserve"> </w:t>
      </w:r>
      <w:r w:rsidRPr="00832763">
        <w:rPr>
          <w:rFonts w:cs="Arial"/>
          <w:spacing w:val="-1"/>
          <w:sz w:val="22"/>
          <w:szCs w:val="22"/>
        </w:rPr>
        <w:t>machen,</w:t>
      </w:r>
      <w:r w:rsidRPr="00832763">
        <w:rPr>
          <w:rFonts w:cs="Arial"/>
          <w:spacing w:val="45"/>
          <w:sz w:val="22"/>
          <w:szCs w:val="22"/>
        </w:rPr>
        <w:t xml:space="preserve"> </w:t>
      </w:r>
      <w:r w:rsidRPr="00832763">
        <w:rPr>
          <w:rFonts w:cs="Arial"/>
          <w:spacing w:val="-1"/>
          <w:sz w:val="22"/>
          <w:szCs w:val="22"/>
        </w:rPr>
        <w:t>technische</w:t>
      </w:r>
      <w:r w:rsidRPr="00832763">
        <w:rPr>
          <w:rFonts w:cs="Arial"/>
          <w:spacing w:val="85"/>
          <w:sz w:val="22"/>
          <w:szCs w:val="22"/>
        </w:rPr>
        <w:t xml:space="preserve"> </w:t>
      </w:r>
      <w:r w:rsidRPr="00832763">
        <w:rPr>
          <w:rFonts w:cs="Arial"/>
          <w:spacing w:val="-1"/>
          <w:sz w:val="22"/>
          <w:szCs w:val="22"/>
        </w:rPr>
        <w:t>und/oder</w:t>
      </w:r>
      <w:r w:rsidRPr="00832763">
        <w:rPr>
          <w:rFonts w:cs="Arial"/>
          <w:spacing w:val="17"/>
          <w:sz w:val="22"/>
          <w:szCs w:val="22"/>
        </w:rPr>
        <w:t xml:space="preserve"> </w:t>
      </w:r>
      <w:r w:rsidRPr="00832763">
        <w:rPr>
          <w:rFonts w:cs="Arial"/>
          <w:spacing w:val="-1"/>
          <w:sz w:val="22"/>
          <w:szCs w:val="22"/>
        </w:rPr>
        <w:t>organisatorische</w:t>
      </w:r>
      <w:r w:rsidRPr="00832763">
        <w:rPr>
          <w:rFonts w:cs="Arial"/>
          <w:spacing w:val="16"/>
          <w:sz w:val="22"/>
          <w:szCs w:val="22"/>
        </w:rPr>
        <w:t xml:space="preserve"> </w:t>
      </w:r>
      <w:r w:rsidRPr="00832763">
        <w:rPr>
          <w:rFonts w:cs="Arial"/>
          <w:spacing w:val="-1"/>
          <w:sz w:val="22"/>
          <w:szCs w:val="22"/>
        </w:rPr>
        <w:t>Maßnahmen</w:t>
      </w:r>
      <w:r w:rsidRPr="00832763">
        <w:rPr>
          <w:rFonts w:cs="Arial"/>
          <w:spacing w:val="16"/>
          <w:sz w:val="22"/>
          <w:szCs w:val="22"/>
        </w:rPr>
        <w:t xml:space="preserve"> </w:t>
      </w:r>
      <w:r w:rsidRPr="00832763">
        <w:rPr>
          <w:rFonts w:cs="Arial"/>
          <w:spacing w:val="-3"/>
          <w:sz w:val="22"/>
          <w:szCs w:val="22"/>
        </w:rPr>
        <w:t>zum</w:t>
      </w:r>
      <w:r w:rsidRPr="00832763">
        <w:rPr>
          <w:rFonts w:cs="Arial"/>
          <w:spacing w:val="20"/>
          <w:sz w:val="22"/>
          <w:szCs w:val="22"/>
        </w:rPr>
        <w:t xml:space="preserve"> </w:t>
      </w:r>
      <w:r w:rsidRPr="00832763">
        <w:rPr>
          <w:rFonts w:cs="Arial"/>
          <w:spacing w:val="-1"/>
          <w:sz w:val="22"/>
          <w:szCs w:val="22"/>
        </w:rPr>
        <w:t>Infektionsschutz</w:t>
      </w:r>
      <w:r w:rsidRPr="00832763">
        <w:rPr>
          <w:rFonts w:cs="Arial"/>
          <w:spacing w:val="15"/>
          <w:sz w:val="22"/>
          <w:szCs w:val="22"/>
        </w:rPr>
        <w:t xml:space="preserve"> </w:t>
      </w:r>
      <w:r w:rsidRPr="00832763">
        <w:rPr>
          <w:rFonts w:cs="Arial"/>
          <w:sz w:val="22"/>
          <w:szCs w:val="22"/>
        </w:rPr>
        <w:t>getroffen</w:t>
      </w:r>
      <w:r w:rsidRPr="00832763">
        <w:rPr>
          <w:rFonts w:cs="Arial"/>
          <w:spacing w:val="16"/>
          <w:sz w:val="22"/>
          <w:szCs w:val="22"/>
        </w:rPr>
        <w:t xml:space="preserve"> </w:t>
      </w:r>
      <w:r w:rsidRPr="00832763">
        <w:rPr>
          <w:rFonts w:cs="Arial"/>
          <w:spacing w:val="-2"/>
          <w:sz w:val="22"/>
          <w:szCs w:val="22"/>
        </w:rPr>
        <w:t>werden,</w:t>
      </w:r>
      <w:r w:rsidRPr="00832763">
        <w:rPr>
          <w:rFonts w:cs="Arial"/>
          <w:spacing w:val="20"/>
          <w:sz w:val="22"/>
          <w:szCs w:val="22"/>
        </w:rPr>
        <w:t xml:space="preserve"> </w:t>
      </w:r>
      <w:r w:rsidRPr="00832763">
        <w:rPr>
          <w:rFonts w:cs="Arial"/>
          <w:spacing w:val="-2"/>
          <w:sz w:val="22"/>
          <w:szCs w:val="22"/>
        </w:rPr>
        <w:t>wie</w:t>
      </w:r>
      <w:r w:rsidRPr="00832763">
        <w:rPr>
          <w:rFonts w:cs="Arial"/>
          <w:spacing w:val="16"/>
          <w:sz w:val="22"/>
          <w:szCs w:val="22"/>
        </w:rPr>
        <w:t xml:space="preserve"> </w:t>
      </w:r>
      <w:r w:rsidRPr="00832763">
        <w:rPr>
          <w:rFonts w:cs="Arial"/>
          <w:spacing w:val="-1"/>
          <w:sz w:val="22"/>
          <w:szCs w:val="22"/>
        </w:rPr>
        <w:t>beispielsweise</w:t>
      </w:r>
      <w:r w:rsidRPr="00832763">
        <w:rPr>
          <w:rFonts w:cs="Arial"/>
          <w:spacing w:val="9"/>
          <w:sz w:val="22"/>
          <w:szCs w:val="22"/>
        </w:rPr>
        <w:t xml:space="preserve"> </w:t>
      </w:r>
      <w:r w:rsidRPr="00832763">
        <w:rPr>
          <w:rFonts w:cs="Arial"/>
          <w:spacing w:val="-1"/>
          <w:sz w:val="22"/>
          <w:szCs w:val="22"/>
        </w:rPr>
        <w:t>physische</w:t>
      </w:r>
      <w:r w:rsidRPr="00832763">
        <w:rPr>
          <w:rFonts w:cs="Arial"/>
          <w:spacing w:val="11"/>
          <w:sz w:val="22"/>
          <w:szCs w:val="22"/>
        </w:rPr>
        <w:t xml:space="preserve"> </w:t>
      </w:r>
      <w:r w:rsidRPr="00832763">
        <w:rPr>
          <w:rFonts w:cs="Arial"/>
          <w:spacing w:val="-1"/>
          <w:sz w:val="22"/>
          <w:szCs w:val="22"/>
        </w:rPr>
        <w:t>Barrieren</w:t>
      </w:r>
      <w:r w:rsidRPr="00832763">
        <w:rPr>
          <w:rFonts w:cs="Arial"/>
          <w:spacing w:val="9"/>
          <w:sz w:val="22"/>
          <w:szCs w:val="22"/>
        </w:rPr>
        <w:t xml:space="preserve"> </w:t>
      </w:r>
      <w:r w:rsidRPr="00832763">
        <w:rPr>
          <w:rFonts w:cs="Arial"/>
          <w:spacing w:val="-1"/>
          <w:sz w:val="22"/>
          <w:szCs w:val="22"/>
        </w:rPr>
        <w:t>(Spuckschutzwände)</w:t>
      </w:r>
      <w:r w:rsidRPr="00832763">
        <w:rPr>
          <w:rFonts w:cs="Arial"/>
          <w:spacing w:val="12"/>
          <w:sz w:val="22"/>
          <w:szCs w:val="22"/>
        </w:rPr>
        <w:t xml:space="preserve"> </w:t>
      </w:r>
      <w:r w:rsidRPr="00832763">
        <w:rPr>
          <w:rFonts w:cs="Arial"/>
          <w:spacing w:val="-2"/>
          <w:sz w:val="22"/>
          <w:szCs w:val="22"/>
        </w:rPr>
        <w:t>bzw.</w:t>
      </w:r>
      <w:r w:rsidRPr="00832763">
        <w:rPr>
          <w:rFonts w:cs="Arial"/>
          <w:spacing w:val="11"/>
          <w:sz w:val="22"/>
          <w:szCs w:val="22"/>
        </w:rPr>
        <w:t xml:space="preserve"> </w:t>
      </w:r>
      <w:r w:rsidRPr="00832763">
        <w:rPr>
          <w:rFonts w:cs="Arial"/>
          <w:spacing w:val="-1"/>
          <w:sz w:val="22"/>
          <w:szCs w:val="22"/>
        </w:rPr>
        <w:t>„Schichtbetrieb“</w:t>
      </w:r>
      <w:r w:rsidRPr="00832763">
        <w:rPr>
          <w:rFonts w:cs="Arial"/>
          <w:spacing w:val="10"/>
          <w:sz w:val="22"/>
          <w:szCs w:val="22"/>
        </w:rPr>
        <w:t xml:space="preserve"> </w:t>
      </w:r>
      <w:r w:rsidRPr="00832763">
        <w:rPr>
          <w:rFonts w:cs="Arial"/>
          <w:spacing w:val="-1"/>
          <w:sz w:val="22"/>
          <w:szCs w:val="22"/>
        </w:rPr>
        <w:t>durch</w:t>
      </w:r>
      <w:r w:rsidRPr="00832763">
        <w:rPr>
          <w:rFonts w:cs="Arial"/>
          <w:spacing w:val="9"/>
          <w:sz w:val="22"/>
          <w:szCs w:val="22"/>
        </w:rPr>
        <w:t xml:space="preserve"> </w:t>
      </w:r>
      <w:r w:rsidRPr="00832763">
        <w:rPr>
          <w:rFonts w:cs="Arial"/>
          <w:spacing w:val="-1"/>
          <w:sz w:val="22"/>
          <w:szCs w:val="22"/>
        </w:rPr>
        <w:t>Verlagerung</w:t>
      </w:r>
      <w:r w:rsidRPr="00832763">
        <w:rPr>
          <w:rFonts w:cs="Arial"/>
          <w:spacing w:val="2"/>
          <w:sz w:val="22"/>
          <w:szCs w:val="22"/>
        </w:rPr>
        <w:t xml:space="preserve"> </w:t>
      </w:r>
      <w:r w:rsidRPr="00832763">
        <w:rPr>
          <w:rFonts w:cs="Arial"/>
          <w:spacing w:val="-1"/>
          <w:sz w:val="22"/>
          <w:szCs w:val="22"/>
        </w:rPr>
        <w:t>von Arbeitszeit</w:t>
      </w:r>
      <w:r w:rsidRPr="00832763">
        <w:rPr>
          <w:rFonts w:cs="Arial"/>
          <w:spacing w:val="1"/>
          <w:sz w:val="22"/>
          <w:szCs w:val="22"/>
        </w:rPr>
        <w:t xml:space="preserve"> </w:t>
      </w:r>
      <w:r w:rsidRPr="00832763">
        <w:rPr>
          <w:rFonts w:cs="Arial"/>
          <w:spacing w:val="-1"/>
          <w:sz w:val="22"/>
          <w:szCs w:val="22"/>
        </w:rPr>
        <w:t>oder</w:t>
      </w:r>
      <w:r w:rsidRPr="00832763">
        <w:rPr>
          <w:rFonts w:cs="Arial"/>
          <w:sz w:val="22"/>
          <w:szCs w:val="22"/>
        </w:rPr>
        <w:t xml:space="preserve"> </w:t>
      </w:r>
      <w:r w:rsidRPr="00832763">
        <w:rPr>
          <w:rFonts w:cs="Arial"/>
          <w:spacing w:val="-1"/>
          <w:sz w:val="22"/>
          <w:szCs w:val="22"/>
        </w:rPr>
        <w:t>die Nutzung des</w:t>
      </w:r>
      <w:r w:rsidRPr="00832763">
        <w:rPr>
          <w:rFonts w:cs="Arial"/>
          <w:sz w:val="22"/>
          <w:szCs w:val="22"/>
        </w:rPr>
        <w:t xml:space="preserve"> </w:t>
      </w:r>
      <w:r w:rsidRPr="00832763">
        <w:rPr>
          <w:rFonts w:cs="Arial"/>
          <w:spacing w:val="-1"/>
          <w:sz w:val="22"/>
          <w:szCs w:val="22"/>
        </w:rPr>
        <w:t>Homeoffice.</w:t>
      </w:r>
    </w:p>
    <w:p w14:paraId="137A980A" w14:textId="7AFCC115" w:rsidR="003308C6" w:rsidRPr="00832763" w:rsidRDefault="00A44140">
      <w:pPr>
        <w:pStyle w:val="Textkrper"/>
        <w:ind w:right="1418"/>
        <w:jc w:val="both"/>
        <w:rPr>
          <w:rFonts w:cs="Arial"/>
          <w:sz w:val="22"/>
          <w:szCs w:val="22"/>
        </w:rPr>
      </w:pPr>
      <w:r w:rsidRPr="00832763">
        <w:rPr>
          <w:rFonts w:cs="Arial"/>
          <w:spacing w:val="-1"/>
          <w:sz w:val="22"/>
          <w:szCs w:val="22"/>
        </w:rPr>
        <w:t>Die</w:t>
      </w:r>
      <w:r w:rsidRPr="00832763">
        <w:rPr>
          <w:rFonts w:cs="Arial"/>
          <w:spacing w:val="34"/>
          <w:sz w:val="22"/>
          <w:szCs w:val="22"/>
        </w:rPr>
        <w:t xml:space="preserve"> </w:t>
      </w:r>
      <w:r w:rsidRPr="00832763">
        <w:rPr>
          <w:rFonts w:cs="Arial"/>
          <w:spacing w:val="-1"/>
          <w:sz w:val="22"/>
          <w:szCs w:val="22"/>
        </w:rPr>
        <w:t>Leitungen</w:t>
      </w:r>
      <w:r w:rsidRPr="00832763">
        <w:rPr>
          <w:rFonts w:cs="Arial"/>
          <w:spacing w:val="38"/>
          <w:sz w:val="22"/>
          <w:szCs w:val="22"/>
        </w:rPr>
        <w:t xml:space="preserve"> </w:t>
      </w:r>
      <w:r w:rsidRPr="00832763">
        <w:rPr>
          <w:rFonts w:cs="Arial"/>
          <w:spacing w:val="-1"/>
          <w:sz w:val="22"/>
          <w:szCs w:val="22"/>
        </w:rPr>
        <w:t>der</w:t>
      </w:r>
      <w:r w:rsidRPr="00832763">
        <w:rPr>
          <w:rFonts w:cs="Arial"/>
          <w:spacing w:val="37"/>
          <w:sz w:val="22"/>
          <w:szCs w:val="22"/>
        </w:rPr>
        <w:t xml:space="preserve"> </w:t>
      </w:r>
      <w:r w:rsidRPr="00832763">
        <w:rPr>
          <w:rFonts w:cs="Arial"/>
          <w:spacing w:val="-1"/>
          <w:sz w:val="22"/>
          <w:szCs w:val="22"/>
        </w:rPr>
        <w:t>Fakultäten,</w:t>
      </w:r>
      <w:r w:rsidRPr="00832763">
        <w:rPr>
          <w:rFonts w:cs="Arial"/>
          <w:spacing w:val="37"/>
          <w:sz w:val="22"/>
          <w:szCs w:val="22"/>
        </w:rPr>
        <w:t xml:space="preserve"> </w:t>
      </w:r>
      <w:r w:rsidRPr="00832763">
        <w:rPr>
          <w:rFonts w:cs="Arial"/>
          <w:spacing w:val="-1"/>
          <w:sz w:val="22"/>
          <w:szCs w:val="22"/>
        </w:rPr>
        <w:t>Dezernate</w:t>
      </w:r>
      <w:r w:rsidRPr="00832763">
        <w:rPr>
          <w:rFonts w:cs="Arial"/>
          <w:spacing w:val="38"/>
          <w:sz w:val="22"/>
          <w:szCs w:val="22"/>
        </w:rPr>
        <w:t xml:space="preserve"> </w:t>
      </w:r>
      <w:r w:rsidRPr="00832763">
        <w:rPr>
          <w:rFonts w:cs="Arial"/>
          <w:spacing w:val="-1"/>
          <w:sz w:val="22"/>
          <w:szCs w:val="22"/>
        </w:rPr>
        <w:t>und</w:t>
      </w:r>
      <w:r w:rsidRPr="00832763">
        <w:rPr>
          <w:rFonts w:cs="Arial"/>
          <w:spacing w:val="38"/>
          <w:sz w:val="22"/>
          <w:szCs w:val="22"/>
        </w:rPr>
        <w:t xml:space="preserve"> </w:t>
      </w:r>
      <w:r w:rsidRPr="00832763">
        <w:rPr>
          <w:rFonts w:cs="Arial"/>
          <w:spacing w:val="-1"/>
          <w:sz w:val="22"/>
          <w:szCs w:val="22"/>
        </w:rPr>
        <w:t>Einrichtungen</w:t>
      </w:r>
      <w:r w:rsidRPr="00832763">
        <w:rPr>
          <w:rFonts w:cs="Arial"/>
          <w:spacing w:val="38"/>
          <w:sz w:val="22"/>
          <w:szCs w:val="22"/>
        </w:rPr>
        <w:t xml:space="preserve"> </w:t>
      </w:r>
      <w:r w:rsidRPr="00832763">
        <w:rPr>
          <w:rFonts w:cs="Arial"/>
          <w:sz w:val="22"/>
          <w:szCs w:val="22"/>
        </w:rPr>
        <w:t>machen</w:t>
      </w:r>
      <w:r w:rsidRPr="00832763">
        <w:rPr>
          <w:rFonts w:cs="Arial"/>
          <w:spacing w:val="36"/>
          <w:sz w:val="22"/>
          <w:szCs w:val="22"/>
        </w:rPr>
        <w:t xml:space="preserve"> </w:t>
      </w:r>
      <w:r w:rsidRPr="00832763">
        <w:rPr>
          <w:rFonts w:cs="Arial"/>
          <w:sz w:val="22"/>
          <w:szCs w:val="22"/>
        </w:rPr>
        <w:t>für</w:t>
      </w:r>
      <w:r w:rsidRPr="00832763">
        <w:rPr>
          <w:rFonts w:cs="Arial"/>
          <w:spacing w:val="37"/>
          <w:sz w:val="22"/>
          <w:szCs w:val="22"/>
        </w:rPr>
        <w:t xml:space="preserve"> </w:t>
      </w:r>
      <w:r w:rsidRPr="00832763">
        <w:rPr>
          <w:rFonts w:cs="Arial"/>
          <w:spacing w:val="-1"/>
          <w:sz w:val="22"/>
          <w:szCs w:val="22"/>
        </w:rPr>
        <w:t>ihren</w:t>
      </w:r>
      <w:r w:rsidRPr="00832763">
        <w:rPr>
          <w:rFonts w:cs="Arial"/>
          <w:spacing w:val="36"/>
          <w:sz w:val="22"/>
          <w:szCs w:val="22"/>
        </w:rPr>
        <w:t xml:space="preserve"> </w:t>
      </w:r>
      <w:r w:rsidRPr="00832763">
        <w:rPr>
          <w:rFonts w:cs="Arial"/>
          <w:spacing w:val="-1"/>
          <w:sz w:val="22"/>
          <w:szCs w:val="22"/>
        </w:rPr>
        <w:t>Bereich</w:t>
      </w:r>
      <w:r w:rsidRPr="00832763">
        <w:rPr>
          <w:rFonts w:cs="Arial"/>
          <w:spacing w:val="73"/>
          <w:sz w:val="22"/>
          <w:szCs w:val="22"/>
        </w:rPr>
        <w:t xml:space="preserve"> </w:t>
      </w:r>
      <w:r w:rsidRPr="00832763">
        <w:rPr>
          <w:rFonts w:cs="Arial"/>
          <w:spacing w:val="-1"/>
          <w:sz w:val="22"/>
          <w:szCs w:val="22"/>
        </w:rPr>
        <w:t>entsprechende</w:t>
      </w:r>
      <w:r w:rsidRPr="00832763">
        <w:rPr>
          <w:rFonts w:cs="Arial"/>
          <w:spacing w:val="14"/>
          <w:sz w:val="22"/>
          <w:szCs w:val="22"/>
        </w:rPr>
        <w:t xml:space="preserve"> </w:t>
      </w:r>
      <w:r w:rsidRPr="00832763">
        <w:rPr>
          <w:rFonts w:cs="Arial"/>
          <w:spacing w:val="-1"/>
          <w:sz w:val="22"/>
          <w:szCs w:val="22"/>
        </w:rPr>
        <w:t>Vorgaben.</w:t>
      </w:r>
      <w:r w:rsidRPr="00832763">
        <w:rPr>
          <w:rFonts w:cs="Arial"/>
          <w:spacing w:val="16"/>
          <w:sz w:val="22"/>
          <w:szCs w:val="22"/>
        </w:rPr>
        <w:t xml:space="preserve"> </w:t>
      </w:r>
    </w:p>
    <w:p w14:paraId="612779CB" w14:textId="77777777" w:rsidR="003308C6" w:rsidRPr="00832763" w:rsidRDefault="00A44140">
      <w:pPr>
        <w:pStyle w:val="Textkrper"/>
        <w:ind w:right="1420"/>
        <w:jc w:val="both"/>
        <w:rPr>
          <w:rFonts w:cs="Arial"/>
          <w:spacing w:val="-1"/>
          <w:sz w:val="22"/>
          <w:szCs w:val="22"/>
        </w:rPr>
      </w:pPr>
      <w:r w:rsidRPr="00832763">
        <w:rPr>
          <w:rFonts w:cs="Arial"/>
          <w:spacing w:val="-1"/>
          <w:sz w:val="22"/>
          <w:szCs w:val="22"/>
        </w:rPr>
        <w:t>Spuckschutzwände</w:t>
      </w:r>
      <w:r w:rsidRPr="00832763">
        <w:rPr>
          <w:rFonts w:cs="Arial"/>
          <w:spacing w:val="35"/>
          <w:sz w:val="22"/>
          <w:szCs w:val="22"/>
        </w:rPr>
        <w:t xml:space="preserve"> </w:t>
      </w:r>
      <w:r w:rsidRPr="00832763">
        <w:rPr>
          <w:rFonts w:cs="Arial"/>
          <w:spacing w:val="-1"/>
          <w:sz w:val="22"/>
          <w:szCs w:val="22"/>
        </w:rPr>
        <w:t>können</w:t>
      </w:r>
      <w:r w:rsidRPr="00832763">
        <w:rPr>
          <w:rFonts w:cs="Arial"/>
          <w:spacing w:val="36"/>
          <w:sz w:val="22"/>
          <w:szCs w:val="22"/>
        </w:rPr>
        <w:t xml:space="preserve"> </w:t>
      </w:r>
      <w:r w:rsidRPr="00832763">
        <w:rPr>
          <w:rFonts w:cs="Arial"/>
          <w:spacing w:val="-1"/>
          <w:sz w:val="22"/>
          <w:szCs w:val="22"/>
        </w:rPr>
        <w:t>über</w:t>
      </w:r>
      <w:r w:rsidRPr="00832763">
        <w:rPr>
          <w:rFonts w:cs="Arial"/>
          <w:spacing w:val="37"/>
          <w:sz w:val="22"/>
          <w:szCs w:val="22"/>
        </w:rPr>
        <w:t xml:space="preserve"> </w:t>
      </w:r>
      <w:r w:rsidRPr="00832763">
        <w:rPr>
          <w:rFonts w:cs="Arial"/>
          <w:spacing w:val="-1"/>
          <w:sz w:val="22"/>
          <w:szCs w:val="22"/>
        </w:rPr>
        <w:t>Kleinaufträge</w:t>
      </w:r>
      <w:r w:rsidRPr="00832763">
        <w:rPr>
          <w:rFonts w:cs="Arial"/>
          <w:spacing w:val="36"/>
          <w:sz w:val="22"/>
          <w:szCs w:val="22"/>
        </w:rPr>
        <w:t xml:space="preserve"> </w:t>
      </w:r>
      <w:r w:rsidRPr="00832763">
        <w:rPr>
          <w:rFonts w:cs="Arial"/>
          <w:spacing w:val="-1"/>
          <w:sz w:val="22"/>
          <w:szCs w:val="22"/>
        </w:rPr>
        <w:t>beschafft</w:t>
      </w:r>
      <w:r w:rsidRPr="00832763">
        <w:rPr>
          <w:rFonts w:cs="Arial"/>
          <w:spacing w:val="37"/>
          <w:sz w:val="22"/>
          <w:szCs w:val="22"/>
        </w:rPr>
        <w:t xml:space="preserve"> </w:t>
      </w:r>
      <w:r w:rsidRPr="00832763">
        <w:rPr>
          <w:rFonts w:cs="Arial"/>
          <w:spacing w:val="-1"/>
          <w:sz w:val="22"/>
          <w:szCs w:val="22"/>
        </w:rPr>
        <w:t>werden,</w:t>
      </w:r>
      <w:r w:rsidRPr="00832763">
        <w:rPr>
          <w:rFonts w:cs="Arial"/>
          <w:spacing w:val="37"/>
          <w:sz w:val="22"/>
          <w:szCs w:val="22"/>
        </w:rPr>
        <w:t xml:space="preserve"> </w:t>
      </w:r>
      <w:r w:rsidRPr="00832763">
        <w:rPr>
          <w:rFonts w:cs="Arial"/>
          <w:spacing w:val="-1"/>
          <w:sz w:val="22"/>
          <w:szCs w:val="22"/>
        </w:rPr>
        <w:t>Spezialanfertigungen</w:t>
      </w:r>
      <w:r w:rsidRPr="00832763">
        <w:rPr>
          <w:rFonts w:cs="Arial"/>
          <w:spacing w:val="92"/>
          <w:sz w:val="22"/>
          <w:szCs w:val="22"/>
        </w:rPr>
        <w:t xml:space="preserve"> </w:t>
      </w:r>
      <w:r w:rsidRPr="00832763">
        <w:rPr>
          <w:rFonts w:cs="Arial"/>
          <w:spacing w:val="-1"/>
          <w:sz w:val="22"/>
          <w:szCs w:val="22"/>
        </w:rPr>
        <w:t>werden durch die hauseigene Tischlerwerkstatt gefertigt.</w:t>
      </w:r>
    </w:p>
    <w:p w14:paraId="413A537B" w14:textId="77777777" w:rsidR="003308C6" w:rsidRPr="00832763" w:rsidRDefault="003308C6">
      <w:pPr>
        <w:pStyle w:val="Textkrper"/>
        <w:ind w:right="1411"/>
        <w:jc w:val="both"/>
        <w:rPr>
          <w:rFonts w:cs="Arial"/>
          <w:spacing w:val="-1"/>
          <w:sz w:val="22"/>
          <w:szCs w:val="22"/>
        </w:rPr>
      </w:pPr>
    </w:p>
    <w:p w14:paraId="7E2933A8" w14:textId="68106872" w:rsidR="000E41BC" w:rsidRPr="00832763" w:rsidRDefault="008821A3" w:rsidP="000E41BC">
      <w:pPr>
        <w:pStyle w:val="Textkrper"/>
        <w:ind w:right="1411"/>
        <w:jc w:val="both"/>
        <w:rPr>
          <w:rFonts w:cs="Arial"/>
          <w:spacing w:val="-1"/>
          <w:sz w:val="22"/>
          <w:szCs w:val="22"/>
        </w:rPr>
      </w:pPr>
      <w:r w:rsidRPr="00832763">
        <w:rPr>
          <w:rFonts w:cs="Arial"/>
          <w:spacing w:val="-1"/>
          <w:sz w:val="22"/>
          <w:szCs w:val="22"/>
        </w:rPr>
        <w:t>Wenn im</w:t>
      </w:r>
      <w:r w:rsidR="000E41BC" w:rsidRPr="00832763">
        <w:rPr>
          <w:rFonts w:cs="Arial"/>
          <w:spacing w:val="-1"/>
          <w:sz w:val="22"/>
          <w:szCs w:val="22"/>
        </w:rPr>
        <w:t xml:space="preserve"> </w:t>
      </w:r>
      <w:r w:rsidR="00067EF0" w:rsidRPr="00832763">
        <w:rPr>
          <w:rFonts w:cs="Arial"/>
          <w:spacing w:val="-1"/>
          <w:sz w:val="22"/>
          <w:szCs w:val="22"/>
        </w:rPr>
        <w:t>Außenbereich die</w:t>
      </w:r>
      <w:r w:rsidR="000E41BC" w:rsidRPr="00832763">
        <w:rPr>
          <w:rFonts w:cs="Arial"/>
          <w:spacing w:val="-1"/>
          <w:sz w:val="22"/>
          <w:szCs w:val="22"/>
        </w:rPr>
        <w:t xml:space="preserve"> Abstandsregeln </w:t>
      </w:r>
      <w:r w:rsidR="00830DDB" w:rsidRPr="00832763">
        <w:rPr>
          <w:rFonts w:cs="Arial"/>
          <w:spacing w:val="-1"/>
          <w:sz w:val="22"/>
          <w:szCs w:val="22"/>
        </w:rPr>
        <w:t xml:space="preserve">nicht </w:t>
      </w:r>
      <w:r w:rsidRPr="00832763">
        <w:rPr>
          <w:rFonts w:cs="Arial"/>
          <w:spacing w:val="-1"/>
          <w:sz w:val="22"/>
          <w:szCs w:val="22"/>
        </w:rPr>
        <w:t>eingehalten werden</w:t>
      </w:r>
      <w:r w:rsidR="000E41BC" w:rsidRPr="00832763">
        <w:rPr>
          <w:rFonts w:cs="Arial"/>
          <w:spacing w:val="-1"/>
          <w:sz w:val="22"/>
          <w:szCs w:val="22"/>
        </w:rPr>
        <w:t xml:space="preserve">, dann muss </w:t>
      </w:r>
      <w:r w:rsidR="00830DDB" w:rsidRPr="00832763">
        <w:rPr>
          <w:rFonts w:cs="Arial"/>
          <w:spacing w:val="-1"/>
          <w:sz w:val="22"/>
          <w:szCs w:val="22"/>
        </w:rPr>
        <w:t>dort ebenfalls e</w:t>
      </w:r>
      <w:r w:rsidR="000E41BC" w:rsidRPr="00832763">
        <w:rPr>
          <w:rFonts w:cs="Arial"/>
          <w:spacing w:val="-1"/>
          <w:sz w:val="22"/>
          <w:szCs w:val="22"/>
        </w:rPr>
        <w:t>ine Maske getragen werden.</w:t>
      </w:r>
    </w:p>
    <w:p w14:paraId="5883C962" w14:textId="77777777" w:rsidR="00796682" w:rsidRPr="00832763" w:rsidRDefault="00796682" w:rsidP="000E41BC">
      <w:pPr>
        <w:pStyle w:val="Textkrper"/>
        <w:ind w:right="1411"/>
        <w:jc w:val="both"/>
        <w:rPr>
          <w:rFonts w:cs="Arial"/>
          <w:spacing w:val="-1"/>
          <w:sz w:val="22"/>
          <w:szCs w:val="22"/>
        </w:rPr>
      </w:pPr>
    </w:p>
    <w:p w14:paraId="02BF1F2A" w14:textId="6F31932D" w:rsidR="00796682" w:rsidRPr="00FA7A23" w:rsidRDefault="00796682" w:rsidP="000E41BC">
      <w:pPr>
        <w:pStyle w:val="Textkrper"/>
        <w:ind w:right="1411"/>
        <w:jc w:val="both"/>
        <w:rPr>
          <w:rFonts w:cs="Arial"/>
          <w:color w:val="000000" w:themeColor="text1"/>
          <w:sz w:val="22"/>
          <w:szCs w:val="22"/>
        </w:rPr>
      </w:pPr>
      <w:r w:rsidRPr="00832763">
        <w:rPr>
          <w:rFonts w:cs="Arial"/>
          <w:spacing w:val="-1"/>
          <w:sz w:val="22"/>
          <w:szCs w:val="22"/>
        </w:rPr>
        <w:t>Die Notwendigkeit des Tragens einer medizinischen Maske / FFP2</w:t>
      </w:r>
      <w:r w:rsidR="00FB5FF2">
        <w:rPr>
          <w:rFonts w:cs="Arial"/>
          <w:spacing w:val="-1"/>
          <w:sz w:val="22"/>
          <w:szCs w:val="22"/>
        </w:rPr>
        <w:t>-</w:t>
      </w:r>
      <w:r w:rsidRPr="00832763">
        <w:rPr>
          <w:rFonts w:cs="Arial"/>
          <w:spacing w:val="-1"/>
          <w:sz w:val="22"/>
          <w:szCs w:val="22"/>
        </w:rPr>
        <w:t xml:space="preserve"> oder gleichwertige</w:t>
      </w:r>
      <w:r w:rsidR="00E8257D" w:rsidRPr="00832763">
        <w:rPr>
          <w:rFonts w:cs="Arial"/>
          <w:spacing w:val="-1"/>
          <w:sz w:val="22"/>
          <w:szCs w:val="22"/>
        </w:rPr>
        <w:t>n</w:t>
      </w:r>
      <w:r w:rsidRPr="00832763">
        <w:rPr>
          <w:rFonts w:cs="Arial"/>
          <w:spacing w:val="-1"/>
          <w:sz w:val="22"/>
          <w:szCs w:val="22"/>
        </w:rPr>
        <w:t xml:space="preserve"> Maske ergeben sich analog </w:t>
      </w:r>
      <w:r w:rsidRPr="00FA7A23">
        <w:rPr>
          <w:rFonts w:cs="Arial"/>
          <w:color w:val="000000" w:themeColor="text1"/>
          <w:spacing w:val="-1"/>
          <w:sz w:val="22"/>
          <w:szCs w:val="22"/>
        </w:rPr>
        <w:t xml:space="preserve">zum Punkt 2 auf Grundlage der </w:t>
      </w:r>
      <w:r w:rsidRPr="00FA7A23">
        <w:rPr>
          <w:rFonts w:cs="Arial"/>
          <w:color w:val="000000" w:themeColor="text1"/>
          <w:sz w:val="22"/>
          <w:szCs w:val="22"/>
        </w:rPr>
        <w:t>Corona-ArbSchV und der dazugehörigen Gefährdungsbeurteilung. Der Arbeitgeber (GL, Dezernent, Führungskraft) hat diese zu organisieren</w:t>
      </w:r>
      <w:r w:rsidR="00665017" w:rsidRPr="00FA7A23">
        <w:rPr>
          <w:rFonts w:cs="Arial"/>
          <w:color w:val="000000" w:themeColor="text1"/>
          <w:sz w:val="22"/>
          <w:szCs w:val="22"/>
        </w:rPr>
        <w:t xml:space="preserve"> / bereit zu stellen, wenn </w:t>
      </w:r>
      <w:r w:rsidR="00BB29D8" w:rsidRPr="00FA7A23">
        <w:rPr>
          <w:rFonts w:cs="Arial"/>
          <w:color w:val="000000" w:themeColor="text1"/>
          <w:sz w:val="22"/>
          <w:szCs w:val="22"/>
        </w:rPr>
        <w:t xml:space="preserve">die Gefährdungsbeurteilung eine Tragepflicht als Gefahrenkompensation zum Ergebnis hat. </w:t>
      </w:r>
      <w:r w:rsidR="00665017" w:rsidRPr="00FA7A23">
        <w:rPr>
          <w:rFonts w:cs="Arial"/>
          <w:color w:val="000000" w:themeColor="text1"/>
          <w:sz w:val="22"/>
          <w:szCs w:val="22"/>
        </w:rPr>
        <w:t>Organisatorische Hilfe bei der Beschaffung finden Sie in der Abteilung Arbeitssicherheit.</w:t>
      </w:r>
    </w:p>
    <w:p w14:paraId="36CE0282" w14:textId="7F1C7B9C" w:rsidR="00796682" w:rsidRPr="00832763" w:rsidRDefault="00796682" w:rsidP="000E41BC">
      <w:pPr>
        <w:pStyle w:val="Textkrper"/>
        <w:ind w:right="1411"/>
        <w:jc w:val="both"/>
        <w:rPr>
          <w:rFonts w:cs="Arial"/>
          <w:spacing w:val="-1"/>
          <w:sz w:val="22"/>
          <w:szCs w:val="22"/>
        </w:rPr>
      </w:pPr>
      <w:r w:rsidRPr="00832763">
        <w:rPr>
          <w:rFonts w:cs="Arial"/>
          <w:sz w:val="22"/>
          <w:szCs w:val="22"/>
        </w:rPr>
        <w:t xml:space="preserve">  </w:t>
      </w:r>
    </w:p>
    <w:p w14:paraId="0A494D41" w14:textId="21B6C899" w:rsidR="00830DDB" w:rsidRPr="00832763" w:rsidRDefault="000E41BC" w:rsidP="000E41BC">
      <w:pPr>
        <w:pStyle w:val="Textkrper"/>
        <w:ind w:right="1411"/>
        <w:jc w:val="both"/>
        <w:rPr>
          <w:rFonts w:cs="Arial"/>
          <w:spacing w:val="-1"/>
          <w:sz w:val="22"/>
          <w:szCs w:val="22"/>
        </w:rPr>
      </w:pPr>
      <w:r w:rsidRPr="00832763">
        <w:rPr>
          <w:rFonts w:cs="Arial"/>
          <w:spacing w:val="-1"/>
          <w:sz w:val="22"/>
          <w:szCs w:val="22"/>
        </w:rPr>
        <w:t xml:space="preserve">Die </w:t>
      </w:r>
      <w:r w:rsidR="00AC3D41" w:rsidRPr="00832763">
        <w:rPr>
          <w:rFonts w:cs="Arial"/>
          <w:spacing w:val="-1"/>
          <w:sz w:val="22"/>
          <w:szCs w:val="22"/>
        </w:rPr>
        <w:t>Atemschutzmaske</w:t>
      </w:r>
      <w:r w:rsidRPr="00832763">
        <w:rPr>
          <w:rFonts w:cs="Arial"/>
          <w:spacing w:val="-1"/>
          <w:sz w:val="22"/>
          <w:szCs w:val="22"/>
        </w:rPr>
        <w:t xml:space="preserve"> muss aufgrund ihrer Beschaffenheit geeignet sein, eine Ausbreitung von übertragungsfähigen Tröpfchenpartikeln beim Husten, Niesen, Sprechen oder Atmen zu verringern</w:t>
      </w:r>
      <w:r w:rsidR="00E8257D" w:rsidRPr="00832763">
        <w:rPr>
          <w:rFonts w:cs="Arial"/>
          <w:spacing w:val="-1"/>
          <w:sz w:val="22"/>
          <w:szCs w:val="22"/>
        </w:rPr>
        <w:t>.</w:t>
      </w:r>
      <w:r w:rsidRPr="00832763">
        <w:rPr>
          <w:rFonts w:cs="Arial"/>
          <w:spacing w:val="-1"/>
          <w:sz w:val="22"/>
          <w:szCs w:val="22"/>
        </w:rPr>
        <w:t xml:space="preserve"> Für die optimale Wirksamkeit ist es wichtig, dass der Mund-Nasen-Schutz korrekt sitzt. Dieser muss enganliegend über Mund und Nase getragen werden und bei Durchfeuchtung gewechselt werden.</w:t>
      </w:r>
      <w:r w:rsidR="00FD211F" w:rsidRPr="00832763">
        <w:rPr>
          <w:rFonts w:cs="Arial"/>
          <w:spacing w:val="-1"/>
          <w:sz w:val="22"/>
          <w:szCs w:val="22"/>
        </w:rPr>
        <w:t xml:space="preserve"> Informationen dazu finden Sie auf den Seiten des </w:t>
      </w:r>
      <w:r w:rsidR="0000678E" w:rsidRPr="00832763">
        <w:rPr>
          <w:rFonts w:cs="Arial"/>
          <w:spacing w:val="-1"/>
          <w:sz w:val="22"/>
          <w:szCs w:val="22"/>
        </w:rPr>
        <w:t>Bereich</w:t>
      </w:r>
      <w:r w:rsidR="00BB21B9">
        <w:rPr>
          <w:rFonts w:cs="Arial"/>
          <w:spacing w:val="-1"/>
          <w:sz w:val="22"/>
          <w:szCs w:val="22"/>
        </w:rPr>
        <w:t>es</w:t>
      </w:r>
      <w:r w:rsidR="0000678E" w:rsidRPr="00832763">
        <w:rPr>
          <w:rFonts w:cs="Arial"/>
          <w:spacing w:val="-1"/>
          <w:sz w:val="22"/>
          <w:szCs w:val="22"/>
        </w:rPr>
        <w:t xml:space="preserve"> Arbeitssicherheit</w:t>
      </w:r>
      <w:r w:rsidR="00830DDB" w:rsidRPr="00832763">
        <w:rPr>
          <w:rFonts w:cs="Arial"/>
          <w:spacing w:val="-1"/>
          <w:sz w:val="22"/>
          <w:szCs w:val="22"/>
        </w:rPr>
        <w:t xml:space="preserve"> </w:t>
      </w:r>
      <w:r w:rsidR="00FD211F" w:rsidRPr="00832763">
        <w:rPr>
          <w:rFonts w:cs="Arial"/>
          <w:spacing w:val="-1"/>
          <w:sz w:val="22"/>
          <w:szCs w:val="22"/>
        </w:rPr>
        <w:t xml:space="preserve">(Intranet). </w:t>
      </w:r>
    </w:p>
    <w:p w14:paraId="3D85DD5D" w14:textId="17C53036" w:rsidR="00830DDB" w:rsidRPr="00832763" w:rsidRDefault="000C02BA" w:rsidP="00830DDB">
      <w:pPr>
        <w:pStyle w:val="Textkrper"/>
        <w:numPr>
          <w:ilvl w:val="1"/>
          <w:numId w:val="1"/>
        </w:numPr>
        <w:ind w:right="1411"/>
        <w:jc w:val="both"/>
        <w:rPr>
          <w:rFonts w:cs="Arial"/>
          <w:spacing w:val="-1"/>
          <w:sz w:val="22"/>
          <w:szCs w:val="22"/>
        </w:rPr>
      </w:pPr>
      <w:hyperlink r:id="rId17" w:history="1">
        <w:r w:rsidR="00FD211F" w:rsidRPr="00832763">
          <w:rPr>
            <w:rStyle w:val="Hyperlink"/>
            <w:rFonts w:cs="Arial"/>
            <w:color w:val="auto"/>
            <w:spacing w:val="-1"/>
            <w:sz w:val="22"/>
            <w:szCs w:val="22"/>
          </w:rPr>
          <w:t>Was sind FFP2</w:t>
        </w:r>
        <w:r w:rsidR="00FB5FF2">
          <w:rPr>
            <w:rStyle w:val="Hyperlink"/>
            <w:rFonts w:cs="Arial"/>
            <w:color w:val="auto"/>
            <w:spacing w:val="-1"/>
            <w:sz w:val="22"/>
            <w:szCs w:val="22"/>
          </w:rPr>
          <w:t>-</w:t>
        </w:r>
        <w:r w:rsidR="00FD211F" w:rsidRPr="00832763">
          <w:rPr>
            <w:rStyle w:val="Hyperlink"/>
            <w:rFonts w:cs="Arial"/>
            <w:color w:val="auto"/>
            <w:spacing w:val="-1"/>
            <w:sz w:val="22"/>
            <w:szCs w:val="22"/>
          </w:rPr>
          <w:t>Masken?</w:t>
        </w:r>
      </w:hyperlink>
      <w:r w:rsidR="00FD211F" w:rsidRPr="00832763">
        <w:rPr>
          <w:rFonts w:cs="Arial"/>
          <w:spacing w:val="-1"/>
          <w:sz w:val="22"/>
          <w:szCs w:val="22"/>
        </w:rPr>
        <w:t xml:space="preserve"> </w:t>
      </w:r>
    </w:p>
    <w:p w14:paraId="1961AA69" w14:textId="61009A70" w:rsidR="00830DDB" w:rsidRPr="00832763" w:rsidRDefault="000C02BA" w:rsidP="00830DDB">
      <w:pPr>
        <w:pStyle w:val="Textkrper"/>
        <w:numPr>
          <w:ilvl w:val="1"/>
          <w:numId w:val="1"/>
        </w:numPr>
        <w:ind w:right="1411"/>
        <w:jc w:val="both"/>
        <w:rPr>
          <w:rFonts w:cs="Arial"/>
          <w:spacing w:val="-1"/>
          <w:sz w:val="22"/>
          <w:szCs w:val="22"/>
        </w:rPr>
      </w:pPr>
      <w:hyperlink r:id="rId18" w:history="1">
        <w:r w:rsidR="00FD211F" w:rsidRPr="00832763">
          <w:rPr>
            <w:rStyle w:val="Hyperlink"/>
            <w:rFonts w:cs="Arial"/>
            <w:color w:val="auto"/>
            <w:spacing w:val="-1"/>
            <w:sz w:val="22"/>
            <w:szCs w:val="22"/>
          </w:rPr>
          <w:t>Betriebsanweisung FFP2</w:t>
        </w:r>
        <w:r w:rsidR="00FB5FF2">
          <w:rPr>
            <w:rStyle w:val="Hyperlink"/>
            <w:rFonts w:cs="Arial"/>
            <w:color w:val="auto"/>
            <w:spacing w:val="-1"/>
            <w:sz w:val="22"/>
            <w:szCs w:val="22"/>
          </w:rPr>
          <w:t>-</w:t>
        </w:r>
        <w:r w:rsidR="00FD211F" w:rsidRPr="00832763">
          <w:rPr>
            <w:rStyle w:val="Hyperlink"/>
            <w:rFonts w:cs="Arial"/>
            <w:color w:val="auto"/>
            <w:spacing w:val="-1"/>
            <w:sz w:val="22"/>
            <w:szCs w:val="22"/>
          </w:rPr>
          <w:t>Masken</w:t>
        </w:r>
      </w:hyperlink>
      <w:r w:rsidR="00FD211F" w:rsidRPr="00832763">
        <w:rPr>
          <w:rFonts w:cs="Arial"/>
          <w:spacing w:val="-1"/>
          <w:sz w:val="22"/>
          <w:szCs w:val="22"/>
        </w:rPr>
        <w:t xml:space="preserve">, </w:t>
      </w:r>
    </w:p>
    <w:p w14:paraId="107066A6" w14:textId="77777777" w:rsidR="00830DDB" w:rsidRPr="00832763" w:rsidRDefault="000C02BA" w:rsidP="00830DDB">
      <w:pPr>
        <w:pStyle w:val="Textkrper"/>
        <w:numPr>
          <w:ilvl w:val="1"/>
          <w:numId w:val="1"/>
        </w:numPr>
        <w:ind w:right="1411"/>
        <w:jc w:val="both"/>
        <w:rPr>
          <w:rFonts w:cs="Arial"/>
          <w:spacing w:val="-1"/>
          <w:sz w:val="22"/>
          <w:szCs w:val="22"/>
        </w:rPr>
      </w:pPr>
      <w:hyperlink r:id="rId19" w:history="1">
        <w:r w:rsidR="00FD211F" w:rsidRPr="00832763">
          <w:rPr>
            <w:rStyle w:val="Hyperlink"/>
            <w:rFonts w:cs="Arial"/>
            <w:color w:val="auto"/>
            <w:spacing w:val="-1"/>
            <w:sz w:val="22"/>
            <w:szCs w:val="22"/>
          </w:rPr>
          <w:t>Infoblatt-Tragzeitbegrenzung MNS</w:t>
        </w:r>
      </w:hyperlink>
      <w:r w:rsidR="00CE117A" w:rsidRPr="00832763">
        <w:rPr>
          <w:rFonts w:cs="Arial"/>
          <w:spacing w:val="-1"/>
          <w:sz w:val="22"/>
          <w:szCs w:val="22"/>
        </w:rPr>
        <w:t xml:space="preserve"> und</w:t>
      </w:r>
    </w:p>
    <w:p w14:paraId="0DAFAD91" w14:textId="6B21D633" w:rsidR="000E41BC" w:rsidRPr="00832763" w:rsidRDefault="00CE117A" w:rsidP="00AC3D41">
      <w:pPr>
        <w:pStyle w:val="Textkrper"/>
        <w:numPr>
          <w:ilvl w:val="1"/>
          <w:numId w:val="1"/>
        </w:numPr>
        <w:ind w:right="1411"/>
        <w:rPr>
          <w:rFonts w:cs="Arial"/>
          <w:spacing w:val="-1"/>
          <w:sz w:val="22"/>
          <w:szCs w:val="22"/>
        </w:rPr>
      </w:pPr>
      <w:r w:rsidRPr="00832763">
        <w:rPr>
          <w:rFonts w:cs="Arial"/>
          <w:spacing w:val="-1"/>
          <w:sz w:val="22"/>
          <w:szCs w:val="22"/>
        </w:rPr>
        <w:t xml:space="preserve">Infoblatt </w:t>
      </w:r>
      <w:hyperlink r:id="rId20" w:history="1">
        <w:r w:rsidRPr="00832763">
          <w:rPr>
            <w:rStyle w:val="Hyperlink"/>
            <w:rFonts w:cs="Arial"/>
            <w:color w:val="auto"/>
            <w:spacing w:val="-1"/>
            <w:sz w:val="22"/>
            <w:szCs w:val="22"/>
          </w:rPr>
          <w:t xml:space="preserve">Atemschutz </w:t>
        </w:r>
        <w:r w:rsidR="00296F6C" w:rsidRPr="00832763">
          <w:rPr>
            <w:rStyle w:val="Hyperlink"/>
            <w:rFonts w:cs="Arial"/>
            <w:color w:val="auto"/>
            <w:spacing w:val="-1"/>
            <w:sz w:val="22"/>
            <w:szCs w:val="22"/>
          </w:rPr>
          <w:t>und</w:t>
        </w:r>
        <w:r w:rsidRPr="00832763">
          <w:rPr>
            <w:rStyle w:val="Hyperlink"/>
            <w:rFonts w:cs="Arial"/>
            <w:color w:val="auto"/>
            <w:spacing w:val="-1"/>
            <w:sz w:val="22"/>
            <w:szCs w:val="22"/>
          </w:rPr>
          <w:t>. Vorsorge.</w:t>
        </w:r>
      </w:hyperlink>
      <w:r w:rsidR="00AC3D41" w:rsidRPr="00832763">
        <w:rPr>
          <w:rStyle w:val="Hyperlink"/>
          <w:rFonts w:cs="Arial"/>
          <w:color w:val="auto"/>
          <w:spacing w:val="-1"/>
          <w:sz w:val="22"/>
          <w:szCs w:val="22"/>
        </w:rPr>
        <w:br/>
      </w:r>
    </w:p>
    <w:p w14:paraId="27A25F21" w14:textId="7CEB1082" w:rsidR="000E41BC" w:rsidRDefault="000E41BC" w:rsidP="000E41BC">
      <w:pPr>
        <w:pStyle w:val="Textkrper"/>
        <w:ind w:right="1411"/>
        <w:jc w:val="both"/>
        <w:rPr>
          <w:rFonts w:cs="Arial"/>
          <w:spacing w:val="-1"/>
          <w:sz w:val="22"/>
          <w:szCs w:val="22"/>
        </w:rPr>
      </w:pPr>
      <w:r w:rsidRPr="00832763">
        <w:rPr>
          <w:rFonts w:cs="Arial"/>
          <w:spacing w:val="-1"/>
          <w:sz w:val="22"/>
          <w:szCs w:val="22"/>
        </w:rPr>
        <w:t xml:space="preserve">Ausnahmen zur Tragepflicht (z.B. </w:t>
      </w:r>
      <w:r w:rsidR="005D4E24" w:rsidRPr="00832763">
        <w:rPr>
          <w:rFonts w:cs="Arial"/>
          <w:spacing w:val="-1"/>
          <w:sz w:val="22"/>
          <w:szCs w:val="22"/>
        </w:rPr>
        <w:t xml:space="preserve">für </w:t>
      </w:r>
      <w:r w:rsidRPr="00832763">
        <w:rPr>
          <w:rFonts w:cs="Arial"/>
          <w:spacing w:val="-1"/>
          <w:sz w:val="22"/>
          <w:szCs w:val="22"/>
        </w:rPr>
        <w:t xml:space="preserve">Personen mit Handicap) regelt die gültige </w:t>
      </w:r>
      <w:r w:rsidR="00764470" w:rsidRPr="00E40C6B">
        <w:rPr>
          <w:rFonts w:cs="Arial"/>
          <w:color w:val="000000" w:themeColor="text1"/>
          <w:spacing w:val="-1"/>
          <w:sz w:val="22"/>
          <w:szCs w:val="22"/>
        </w:rPr>
        <w:t>Eindämmungsverordnung</w:t>
      </w:r>
      <w:r w:rsidRPr="00E40C6B">
        <w:rPr>
          <w:rFonts w:cs="Arial"/>
          <w:color w:val="000000" w:themeColor="text1"/>
          <w:spacing w:val="-1"/>
          <w:sz w:val="22"/>
          <w:szCs w:val="22"/>
        </w:rPr>
        <w:t>.</w:t>
      </w:r>
    </w:p>
    <w:p w14:paraId="7E85A354" w14:textId="77777777" w:rsidR="00907FED" w:rsidRPr="00832763" w:rsidRDefault="00907FED" w:rsidP="000E41BC">
      <w:pPr>
        <w:pStyle w:val="Textkrper"/>
        <w:ind w:right="1411"/>
        <w:jc w:val="both"/>
        <w:rPr>
          <w:rFonts w:cs="Arial"/>
          <w:spacing w:val="-1"/>
          <w:sz w:val="22"/>
          <w:szCs w:val="22"/>
        </w:rPr>
      </w:pPr>
    </w:p>
    <w:p w14:paraId="7E3FBF5E" w14:textId="77777777" w:rsidR="003308C6" w:rsidRPr="00832763" w:rsidRDefault="00A44140">
      <w:pPr>
        <w:pStyle w:val="Textkrper"/>
        <w:numPr>
          <w:ilvl w:val="0"/>
          <w:numId w:val="1"/>
        </w:numPr>
        <w:tabs>
          <w:tab w:val="left" w:pos="2136"/>
        </w:tabs>
        <w:rPr>
          <w:rFonts w:cs="Arial"/>
          <w:sz w:val="22"/>
          <w:szCs w:val="22"/>
        </w:rPr>
      </w:pPr>
      <w:bookmarkStart w:id="1" w:name="_GoBack"/>
      <w:bookmarkEnd w:id="1"/>
      <w:r w:rsidRPr="00832763">
        <w:rPr>
          <w:rFonts w:cs="Arial"/>
          <w:spacing w:val="-1"/>
          <w:sz w:val="22"/>
          <w:szCs w:val="22"/>
        </w:rPr>
        <w:t>Besprechungen</w:t>
      </w:r>
      <w:r w:rsidRPr="00832763">
        <w:rPr>
          <w:rFonts w:cs="Arial"/>
          <w:sz w:val="22"/>
          <w:szCs w:val="22"/>
        </w:rPr>
        <w:t xml:space="preserve"> und</w:t>
      </w:r>
      <w:r w:rsidRPr="00832763">
        <w:rPr>
          <w:rFonts w:cs="Arial"/>
          <w:spacing w:val="-1"/>
          <w:sz w:val="22"/>
          <w:szCs w:val="22"/>
        </w:rPr>
        <w:t xml:space="preserve"> Lerngruppen</w:t>
      </w:r>
    </w:p>
    <w:p w14:paraId="6E9D8530" w14:textId="77777777" w:rsidR="003308C6" w:rsidRPr="00832763" w:rsidRDefault="003308C6">
      <w:pPr>
        <w:spacing w:before="1"/>
        <w:rPr>
          <w:rFonts w:ascii="Arial" w:eastAsia="Arial" w:hAnsi="Arial" w:cs="Arial"/>
        </w:rPr>
      </w:pPr>
    </w:p>
    <w:p w14:paraId="2C0B6F03" w14:textId="77777777" w:rsidR="003308C6" w:rsidRPr="00832763" w:rsidRDefault="00A44140">
      <w:pPr>
        <w:pStyle w:val="Textkrper"/>
        <w:ind w:right="1419"/>
        <w:jc w:val="both"/>
        <w:rPr>
          <w:rFonts w:cs="Arial"/>
          <w:sz w:val="22"/>
          <w:szCs w:val="22"/>
        </w:rPr>
      </w:pPr>
      <w:r w:rsidRPr="00832763">
        <w:rPr>
          <w:rFonts w:cs="Arial"/>
          <w:spacing w:val="2"/>
          <w:sz w:val="22"/>
          <w:szCs w:val="22"/>
        </w:rPr>
        <w:t>Wo</w:t>
      </w:r>
      <w:r w:rsidRPr="00832763">
        <w:rPr>
          <w:rFonts w:cs="Arial"/>
          <w:sz w:val="22"/>
          <w:szCs w:val="22"/>
        </w:rPr>
        <w:t xml:space="preserve"> </w:t>
      </w:r>
      <w:r w:rsidRPr="00832763">
        <w:rPr>
          <w:rFonts w:cs="Arial"/>
          <w:spacing w:val="-1"/>
          <w:sz w:val="22"/>
          <w:szCs w:val="22"/>
        </w:rPr>
        <w:t>es</w:t>
      </w:r>
      <w:r w:rsidRPr="00832763">
        <w:rPr>
          <w:rFonts w:cs="Arial"/>
          <w:spacing w:val="-2"/>
          <w:sz w:val="22"/>
          <w:szCs w:val="22"/>
        </w:rPr>
        <w:t xml:space="preserve"> </w:t>
      </w:r>
      <w:r w:rsidRPr="00832763">
        <w:rPr>
          <w:rFonts w:cs="Arial"/>
          <w:sz w:val="22"/>
          <w:szCs w:val="22"/>
        </w:rPr>
        <w:t>möglich</w:t>
      </w:r>
      <w:r w:rsidRPr="00832763">
        <w:rPr>
          <w:rFonts w:cs="Arial"/>
          <w:spacing w:val="2"/>
          <w:sz w:val="22"/>
          <w:szCs w:val="22"/>
        </w:rPr>
        <w:t xml:space="preserve"> </w:t>
      </w:r>
      <w:r w:rsidRPr="00832763">
        <w:rPr>
          <w:rFonts w:cs="Arial"/>
          <w:spacing w:val="-1"/>
          <w:sz w:val="22"/>
          <w:szCs w:val="22"/>
        </w:rPr>
        <w:t>und</w:t>
      </w:r>
      <w:r w:rsidRPr="00832763">
        <w:rPr>
          <w:rFonts w:cs="Arial"/>
          <w:spacing w:val="2"/>
          <w:sz w:val="22"/>
          <w:szCs w:val="22"/>
        </w:rPr>
        <w:t xml:space="preserve"> </w:t>
      </w:r>
      <w:r w:rsidRPr="00832763">
        <w:rPr>
          <w:rFonts w:cs="Arial"/>
          <w:spacing w:val="-1"/>
          <w:sz w:val="22"/>
          <w:szCs w:val="22"/>
        </w:rPr>
        <w:t>sinnvoll</w:t>
      </w:r>
      <w:r w:rsidRPr="00832763">
        <w:rPr>
          <w:rFonts w:cs="Arial"/>
          <w:spacing w:val="2"/>
          <w:sz w:val="22"/>
          <w:szCs w:val="22"/>
        </w:rPr>
        <w:t xml:space="preserve"> </w:t>
      </w:r>
      <w:r w:rsidRPr="00832763">
        <w:rPr>
          <w:rFonts w:cs="Arial"/>
          <w:spacing w:val="-1"/>
          <w:sz w:val="22"/>
          <w:szCs w:val="22"/>
        </w:rPr>
        <w:t>ist,</w:t>
      </w:r>
      <w:r w:rsidRPr="00832763">
        <w:rPr>
          <w:rFonts w:cs="Arial"/>
          <w:spacing w:val="4"/>
          <w:sz w:val="22"/>
          <w:szCs w:val="22"/>
        </w:rPr>
        <w:t xml:space="preserve"> </w:t>
      </w:r>
      <w:r w:rsidRPr="00832763">
        <w:rPr>
          <w:rFonts w:cs="Arial"/>
          <w:spacing w:val="-1"/>
          <w:sz w:val="22"/>
          <w:szCs w:val="22"/>
        </w:rPr>
        <w:t>sollten</w:t>
      </w:r>
      <w:r w:rsidRPr="00832763">
        <w:rPr>
          <w:rFonts w:cs="Arial"/>
          <w:spacing w:val="2"/>
          <w:sz w:val="22"/>
          <w:szCs w:val="22"/>
        </w:rPr>
        <w:t xml:space="preserve"> </w:t>
      </w:r>
      <w:r w:rsidRPr="00832763">
        <w:rPr>
          <w:rFonts w:cs="Arial"/>
          <w:spacing w:val="-1"/>
          <w:sz w:val="22"/>
          <w:szCs w:val="22"/>
        </w:rPr>
        <w:t>Besprechungen</w:t>
      </w:r>
      <w:r w:rsidRPr="00832763">
        <w:rPr>
          <w:rFonts w:cs="Arial"/>
          <w:spacing w:val="2"/>
          <w:sz w:val="22"/>
          <w:szCs w:val="22"/>
        </w:rPr>
        <w:t xml:space="preserve"> </w:t>
      </w:r>
      <w:r w:rsidRPr="00832763">
        <w:rPr>
          <w:rFonts w:cs="Arial"/>
          <w:spacing w:val="-1"/>
          <w:sz w:val="22"/>
          <w:szCs w:val="22"/>
        </w:rPr>
        <w:t>auch</w:t>
      </w:r>
      <w:r w:rsidRPr="00832763">
        <w:rPr>
          <w:rFonts w:cs="Arial"/>
          <w:spacing w:val="4"/>
          <w:sz w:val="22"/>
          <w:szCs w:val="22"/>
        </w:rPr>
        <w:t xml:space="preserve"> </w:t>
      </w:r>
      <w:r w:rsidRPr="00832763">
        <w:rPr>
          <w:rFonts w:cs="Arial"/>
          <w:spacing w:val="-1"/>
          <w:sz w:val="22"/>
          <w:szCs w:val="22"/>
        </w:rPr>
        <w:t>weiterhin</w:t>
      </w:r>
      <w:r w:rsidRPr="00832763">
        <w:rPr>
          <w:rFonts w:cs="Arial"/>
          <w:spacing w:val="4"/>
          <w:sz w:val="22"/>
          <w:szCs w:val="22"/>
        </w:rPr>
        <w:t xml:space="preserve"> </w:t>
      </w:r>
      <w:r w:rsidRPr="00832763">
        <w:rPr>
          <w:rFonts w:cs="Arial"/>
          <w:spacing w:val="-1"/>
          <w:sz w:val="22"/>
          <w:szCs w:val="22"/>
        </w:rPr>
        <w:t>unter</w:t>
      </w:r>
      <w:r w:rsidRPr="00832763">
        <w:rPr>
          <w:rFonts w:cs="Arial"/>
          <w:spacing w:val="3"/>
          <w:sz w:val="22"/>
          <w:szCs w:val="22"/>
        </w:rPr>
        <w:t xml:space="preserve"> </w:t>
      </w:r>
      <w:r w:rsidRPr="00832763">
        <w:rPr>
          <w:rFonts w:cs="Arial"/>
          <w:spacing w:val="-1"/>
          <w:sz w:val="22"/>
          <w:szCs w:val="22"/>
        </w:rPr>
        <w:t>Nutzung</w:t>
      </w:r>
      <w:r w:rsidRPr="00832763">
        <w:rPr>
          <w:rFonts w:cs="Arial"/>
          <w:spacing w:val="4"/>
          <w:sz w:val="22"/>
          <w:szCs w:val="22"/>
        </w:rPr>
        <w:t xml:space="preserve"> </w:t>
      </w:r>
      <w:r w:rsidRPr="00832763">
        <w:rPr>
          <w:rFonts w:cs="Arial"/>
          <w:spacing w:val="-2"/>
          <w:sz w:val="22"/>
          <w:szCs w:val="22"/>
        </w:rPr>
        <w:t>von</w:t>
      </w:r>
      <w:r w:rsidRPr="00832763">
        <w:rPr>
          <w:rFonts w:cs="Arial"/>
          <w:spacing w:val="66"/>
          <w:sz w:val="22"/>
          <w:szCs w:val="22"/>
        </w:rPr>
        <w:t xml:space="preserve"> </w:t>
      </w:r>
      <w:r w:rsidRPr="00832763">
        <w:rPr>
          <w:rFonts w:cs="Arial"/>
          <w:spacing w:val="-1"/>
          <w:sz w:val="22"/>
          <w:szCs w:val="22"/>
        </w:rPr>
        <w:t>Videokonferenzsystemen durchgeführt</w:t>
      </w:r>
      <w:r w:rsidRPr="00832763">
        <w:rPr>
          <w:rFonts w:cs="Arial"/>
          <w:spacing w:val="4"/>
          <w:sz w:val="22"/>
          <w:szCs w:val="22"/>
        </w:rPr>
        <w:t xml:space="preserve"> </w:t>
      </w:r>
      <w:r w:rsidRPr="00832763">
        <w:rPr>
          <w:rFonts w:cs="Arial"/>
          <w:spacing w:val="-2"/>
          <w:sz w:val="22"/>
          <w:szCs w:val="22"/>
        </w:rPr>
        <w:t>werden.</w:t>
      </w:r>
    </w:p>
    <w:p w14:paraId="4DAE8135" w14:textId="3F6B3B6B" w:rsidR="003308C6" w:rsidRPr="00944C8A" w:rsidRDefault="00A44140">
      <w:pPr>
        <w:pStyle w:val="Textkrper"/>
        <w:ind w:right="1417"/>
        <w:jc w:val="both"/>
        <w:rPr>
          <w:rFonts w:cs="Arial"/>
          <w:strike/>
          <w:color w:val="FF0000"/>
          <w:spacing w:val="-1"/>
          <w:sz w:val="22"/>
          <w:szCs w:val="22"/>
        </w:rPr>
      </w:pPr>
      <w:r w:rsidRPr="00832763">
        <w:rPr>
          <w:rFonts w:cs="Arial"/>
          <w:spacing w:val="-1"/>
          <w:sz w:val="22"/>
          <w:szCs w:val="22"/>
        </w:rPr>
        <w:t>Präsenz-Besprechungen</w:t>
      </w:r>
      <w:r w:rsidRPr="00832763">
        <w:rPr>
          <w:rFonts w:cs="Arial"/>
          <w:spacing w:val="7"/>
          <w:sz w:val="22"/>
          <w:szCs w:val="22"/>
        </w:rPr>
        <w:t xml:space="preserve"> </w:t>
      </w:r>
      <w:r w:rsidRPr="00832763">
        <w:rPr>
          <w:rFonts w:cs="Arial"/>
          <w:spacing w:val="-2"/>
          <w:sz w:val="22"/>
          <w:szCs w:val="22"/>
        </w:rPr>
        <w:t>vor</w:t>
      </w:r>
      <w:r w:rsidRPr="00832763">
        <w:rPr>
          <w:rFonts w:cs="Arial"/>
          <w:spacing w:val="5"/>
          <w:sz w:val="22"/>
          <w:szCs w:val="22"/>
        </w:rPr>
        <w:t xml:space="preserve"> </w:t>
      </w:r>
      <w:r w:rsidRPr="00832763">
        <w:rPr>
          <w:rFonts w:cs="Arial"/>
          <w:sz w:val="22"/>
          <w:szCs w:val="22"/>
        </w:rPr>
        <w:t>Ort</w:t>
      </w:r>
      <w:r w:rsidRPr="00832763">
        <w:rPr>
          <w:rFonts w:cs="Arial"/>
          <w:spacing w:val="6"/>
          <w:sz w:val="22"/>
          <w:szCs w:val="22"/>
        </w:rPr>
        <w:t xml:space="preserve"> </w:t>
      </w:r>
      <w:r w:rsidRPr="00832763">
        <w:rPr>
          <w:rFonts w:cs="Arial"/>
          <w:spacing w:val="-1"/>
          <w:sz w:val="22"/>
          <w:szCs w:val="22"/>
        </w:rPr>
        <w:t>sind</w:t>
      </w:r>
      <w:r w:rsidRPr="00832763">
        <w:rPr>
          <w:rFonts w:cs="Arial"/>
          <w:spacing w:val="7"/>
          <w:sz w:val="22"/>
          <w:szCs w:val="22"/>
        </w:rPr>
        <w:t xml:space="preserve"> </w:t>
      </w:r>
      <w:r w:rsidRPr="00832763">
        <w:rPr>
          <w:rFonts w:cs="Arial"/>
          <w:spacing w:val="-1"/>
          <w:sz w:val="22"/>
          <w:szCs w:val="22"/>
        </w:rPr>
        <w:t>unter</w:t>
      </w:r>
      <w:r w:rsidRPr="00832763">
        <w:rPr>
          <w:rFonts w:cs="Arial"/>
          <w:spacing w:val="8"/>
          <w:sz w:val="22"/>
          <w:szCs w:val="22"/>
        </w:rPr>
        <w:t xml:space="preserve"> </w:t>
      </w:r>
      <w:r w:rsidRPr="00832763">
        <w:rPr>
          <w:rFonts w:cs="Arial"/>
          <w:spacing w:val="-1"/>
          <w:sz w:val="22"/>
          <w:szCs w:val="22"/>
        </w:rPr>
        <w:t>den</w:t>
      </w:r>
      <w:r w:rsidRPr="00832763">
        <w:rPr>
          <w:rFonts w:cs="Arial"/>
          <w:spacing w:val="7"/>
          <w:sz w:val="22"/>
          <w:szCs w:val="22"/>
        </w:rPr>
        <w:t xml:space="preserve"> </w:t>
      </w:r>
      <w:r w:rsidRPr="00832763">
        <w:rPr>
          <w:rFonts w:cs="Arial"/>
          <w:spacing w:val="-1"/>
          <w:sz w:val="22"/>
          <w:szCs w:val="22"/>
        </w:rPr>
        <w:t>obengenannten</w:t>
      </w:r>
      <w:r w:rsidRPr="00832763">
        <w:rPr>
          <w:rFonts w:cs="Arial"/>
          <w:spacing w:val="4"/>
          <w:sz w:val="22"/>
          <w:szCs w:val="22"/>
        </w:rPr>
        <w:t xml:space="preserve"> </w:t>
      </w:r>
      <w:r w:rsidRPr="00832763">
        <w:rPr>
          <w:rFonts w:cs="Arial"/>
          <w:spacing w:val="-1"/>
          <w:sz w:val="22"/>
          <w:szCs w:val="22"/>
        </w:rPr>
        <w:t>Abstands-</w:t>
      </w:r>
      <w:r w:rsidRPr="00832763">
        <w:rPr>
          <w:rFonts w:cs="Arial"/>
          <w:spacing w:val="5"/>
          <w:sz w:val="22"/>
          <w:szCs w:val="22"/>
        </w:rPr>
        <w:t xml:space="preserve"> </w:t>
      </w:r>
      <w:r w:rsidRPr="00832763">
        <w:rPr>
          <w:rFonts w:cs="Arial"/>
          <w:spacing w:val="-1"/>
          <w:sz w:val="22"/>
          <w:szCs w:val="22"/>
        </w:rPr>
        <w:t>und</w:t>
      </w:r>
      <w:r w:rsidRPr="00832763">
        <w:rPr>
          <w:rFonts w:cs="Arial"/>
          <w:spacing w:val="7"/>
          <w:sz w:val="22"/>
          <w:szCs w:val="22"/>
        </w:rPr>
        <w:t xml:space="preserve"> </w:t>
      </w:r>
      <w:r w:rsidRPr="00832763">
        <w:rPr>
          <w:rFonts w:cs="Arial"/>
          <w:spacing w:val="-1"/>
          <w:sz w:val="22"/>
          <w:szCs w:val="22"/>
        </w:rPr>
        <w:t>Hygiene-</w:t>
      </w:r>
      <w:r w:rsidRPr="00832763">
        <w:rPr>
          <w:rFonts w:cs="Arial"/>
          <w:spacing w:val="76"/>
          <w:sz w:val="22"/>
          <w:szCs w:val="22"/>
        </w:rPr>
        <w:t xml:space="preserve"> </w:t>
      </w:r>
      <w:r w:rsidRPr="00832763">
        <w:rPr>
          <w:rFonts w:cs="Arial"/>
          <w:spacing w:val="-1"/>
          <w:sz w:val="22"/>
          <w:szCs w:val="22"/>
        </w:rPr>
        <w:t>regeln</w:t>
      </w:r>
      <w:r w:rsidRPr="00832763">
        <w:rPr>
          <w:rFonts w:cs="Arial"/>
          <w:spacing w:val="58"/>
          <w:sz w:val="22"/>
          <w:szCs w:val="22"/>
        </w:rPr>
        <w:t xml:space="preserve"> </w:t>
      </w:r>
      <w:r w:rsidRPr="00832763">
        <w:rPr>
          <w:rFonts w:cs="Arial"/>
          <w:spacing w:val="-1"/>
          <w:sz w:val="22"/>
          <w:szCs w:val="22"/>
        </w:rPr>
        <w:t>durchzuführen.</w:t>
      </w:r>
      <w:r w:rsidRPr="00832763">
        <w:rPr>
          <w:rFonts w:cs="Arial"/>
          <w:spacing w:val="58"/>
          <w:sz w:val="22"/>
          <w:szCs w:val="22"/>
        </w:rPr>
        <w:t xml:space="preserve"> </w:t>
      </w:r>
    </w:p>
    <w:p w14:paraId="3A9FB428" w14:textId="08719CFD" w:rsidR="003308C6" w:rsidRPr="00832763" w:rsidRDefault="00765942">
      <w:pPr>
        <w:pStyle w:val="Textkrper"/>
        <w:ind w:right="1414"/>
        <w:jc w:val="both"/>
        <w:rPr>
          <w:rFonts w:cs="Arial"/>
          <w:sz w:val="22"/>
          <w:szCs w:val="22"/>
        </w:rPr>
      </w:pPr>
      <w:r w:rsidRPr="00832763">
        <w:rPr>
          <w:rFonts w:cs="Arial"/>
          <w:spacing w:val="-1"/>
          <w:sz w:val="22"/>
          <w:szCs w:val="22"/>
        </w:rPr>
        <w:t>Soweit</w:t>
      </w:r>
      <w:r w:rsidRPr="00832763">
        <w:rPr>
          <w:rFonts w:cs="Arial"/>
          <w:spacing w:val="20"/>
          <w:sz w:val="22"/>
          <w:szCs w:val="22"/>
        </w:rPr>
        <w:t xml:space="preserve"> </w:t>
      </w:r>
      <w:r w:rsidRPr="00832763">
        <w:rPr>
          <w:rFonts w:cs="Arial"/>
          <w:spacing w:val="-1"/>
          <w:sz w:val="22"/>
          <w:szCs w:val="22"/>
        </w:rPr>
        <w:t>es</w:t>
      </w:r>
      <w:r w:rsidRPr="00832763">
        <w:rPr>
          <w:rFonts w:cs="Arial"/>
          <w:spacing w:val="20"/>
          <w:sz w:val="22"/>
          <w:szCs w:val="22"/>
        </w:rPr>
        <w:t xml:space="preserve"> </w:t>
      </w:r>
      <w:r w:rsidRPr="00832763">
        <w:rPr>
          <w:rFonts w:cs="Arial"/>
          <w:spacing w:val="-1"/>
          <w:sz w:val="22"/>
          <w:szCs w:val="22"/>
        </w:rPr>
        <w:t>sich</w:t>
      </w:r>
      <w:r w:rsidRPr="00832763">
        <w:rPr>
          <w:rFonts w:cs="Arial"/>
          <w:spacing w:val="19"/>
          <w:sz w:val="22"/>
          <w:szCs w:val="22"/>
        </w:rPr>
        <w:t xml:space="preserve"> </w:t>
      </w:r>
      <w:r w:rsidRPr="00832763">
        <w:rPr>
          <w:rFonts w:cs="Arial"/>
          <w:spacing w:val="-2"/>
          <w:sz w:val="22"/>
          <w:szCs w:val="22"/>
        </w:rPr>
        <w:t>um</w:t>
      </w:r>
      <w:r w:rsidRPr="00832763">
        <w:rPr>
          <w:rFonts w:cs="Arial"/>
          <w:spacing w:val="25"/>
          <w:sz w:val="22"/>
          <w:szCs w:val="22"/>
        </w:rPr>
        <w:t xml:space="preserve"> </w:t>
      </w:r>
      <w:r w:rsidRPr="00832763">
        <w:rPr>
          <w:rFonts w:cs="Arial"/>
          <w:spacing w:val="-1"/>
          <w:sz w:val="22"/>
          <w:szCs w:val="22"/>
        </w:rPr>
        <w:t>Besprechungen</w:t>
      </w:r>
      <w:r w:rsidRPr="00832763">
        <w:rPr>
          <w:rFonts w:cs="Arial"/>
          <w:spacing w:val="19"/>
          <w:sz w:val="22"/>
          <w:szCs w:val="22"/>
        </w:rPr>
        <w:t xml:space="preserve"> </w:t>
      </w:r>
      <w:r w:rsidRPr="00832763">
        <w:rPr>
          <w:rFonts w:cs="Arial"/>
          <w:spacing w:val="-1"/>
          <w:sz w:val="22"/>
          <w:szCs w:val="22"/>
        </w:rPr>
        <w:t>handelt,</w:t>
      </w:r>
      <w:r w:rsidRPr="00832763">
        <w:rPr>
          <w:rFonts w:cs="Arial"/>
          <w:spacing w:val="20"/>
          <w:sz w:val="22"/>
          <w:szCs w:val="22"/>
        </w:rPr>
        <w:t xml:space="preserve"> </w:t>
      </w:r>
      <w:r w:rsidRPr="00832763">
        <w:rPr>
          <w:rFonts w:cs="Arial"/>
          <w:spacing w:val="-1"/>
          <w:sz w:val="22"/>
          <w:szCs w:val="22"/>
        </w:rPr>
        <w:t>die</w:t>
      </w:r>
      <w:r w:rsidRPr="00832763">
        <w:rPr>
          <w:rFonts w:cs="Arial"/>
          <w:spacing w:val="19"/>
          <w:sz w:val="22"/>
          <w:szCs w:val="22"/>
        </w:rPr>
        <w:t xml:space="preserve"> </w:t>
      </w:r>
      <w:r w:rsidRPr="00832763">
        <w:rPr>
          <w:rFonts w:cs="Arial"/>
          <w:spacing w:val="-2"/>
          <w:sz w:val="22"/>
          <w:szCs w:val="22"/>
        </w:rPr>
        <w:t>zur</w:t>
      </w:r>
      <w:r w:rsidRPr="00832763">
        <w:rPr>
          <w:rFonts w:cs="Arial"/>
          <w:spacing w:val="20"/>
          <w:sz w:val="22"/>
          <w:szCs w:val="22"/>
        </w:rPr>
        <w:t xml:space="preserve"> </w:t>
      </w:r>
      <w:r w:rsidRPr="00832763">
        <w:rPr>
          <w:rFonts w:cs="Arial"/>
          <w:spacing w:val="-1"/>
          <w:sz w:val="22"/>
          <w:szCs w:val="22"/>
        </w:rPr>
        <w:t>üblichen</w:t>
      </w:r>
      <w:r w:rsidRPr="00832763">
        <w:rPr>
          <w:rFonts w:cs="Arial"/>
          <w:spacing w:val="19"/>
          <w:sz w:val="22"/>
          <w:szCs w:val="22"/>
        </w:rPr>
        <w:t xml:space="preserve"> </w:t>
      </w:r>
      <w:r w:rsidR="00A44140" w:rsidRPr="00832763">
        <w:rPr>
          <w:rFonts w:cs="Arial"/>
          <w:spacing w:val="-1"/>
          <w:sz w:val="22"/>
          <w:szCs w:val="22"/>
        </w:rPr>
        <w:t>und</w:t>
      </w:r>
      <w:r w:rsidR="00A44140" w:rsidRPr="00832763">
        <w:rPr>
          <w:rFonts w:cs="Arial"/>
          <w:spacing w:val="19"/>
          <w:sz w:val="22"/>
          <w:szCs w:val="22"/>
        </w:rPr>
        <w:t xml:space="preserve"> </w:t>
      </w:r>
      <w:r w:rsidR="00A44140" w:rsidRPr="00832763">
        <w:rPr>
          <w:rFonts w:cs="Arial"/>
          <w:spacing w:val="-1"/>
          <w:sz w:val="22"/>
          <w:szCs w:val="22"/>
        </w:rPr>
        <w:t>alltäglichen</w:t>
      </w:r>
      <w:r w:rsidR="00A44140" w:rsidRPr="00832763">
        <w:rPr>
          <w:rFonts w:cs="Arial"/>
          <w:spacing w:val="19"/>
          <w:sz w:val="22"/>
          <w:szCs w:val="22"/>
        </w:rPr>
        <w:t xml:space="preserve"> </w:t>
      </w:r>
      <w:r w:rsidR="00A44140" w:rsidRPr="00832763">
        <w:rPr>
          <w:rFonts w:cs="Arial"/>
          <w:spacing w:val="-1"/>
          <w:sz w:val="22"/>
          <w:szCs w:val="22"/>
        </w:rPr>
        <w:t>Kommunikation</w:t>
      </w:r>
      <w:r w:rsidR="00A44140" w:rsidRPr="00832763">
        <w:rPr>
          <w:rFonts w:cs="Arial"/>
          <w:spacing w:val="9"/>
          <w:sz w:val="22"/>
          <w:szCs w:val="22"/>
        </w:rPr>
        <w:t xml:space="preserve"> </w:t>
      </w:r>
      <w:r w:rsidR="00A44140" w:rsidRPr="00832763">
        <w:rPr>
          <w:rFonts w:cs="Arial"/>
          <w:spacing w:val="-1"/>
          <w:sz w:val="22"/>
          <w:szCs w:val="22"/>
        </w:rPr>
        <w:t>innerhalb</w:t>
      </w:r>
      <w:r w:rsidR="00A44140" w:rsidRPr="00832763">
        <w:rPr>
          <w:rFonts w:cs="Arial"/>
          <w:spacing w:val="11"/>
          <w:sz w:val="22"/>
          <w:szCs w:val="22"/>
        </w:rPr>
        <w:t xml:space="preserve"> </w:t>
      </w:r>
      <w:r w:rsidR="00A44140" w:rsidRPr="00832763">
        <w:rPr>
          <w:rFonts w:cs="Arial"/>
          <w:spacing w:val="-1"/>
          <w:sz w:val="22"/>
          <w:szCs w:val="22"/>
        </w:rPr>
        <w:t>einer</w:t>
      </w:r>
      <w:r w:rsidR="00A44140" w:rsidRPr="00832763">
        <w:rPr>
          <w:rFonts w:cs="Arial"/>
          <w:spacing w:val="10"/>
          <w:sz w:val="22"/>
          <w:szCs w:val="22"/>
        </w:rPr>
        <w:t xml:space="preserve"> </w:t>
      </w:r>
      <w:r w:rsidR="00A44140" w:rsidRPr="00832763">
        <w:rPr>
          <w:rFonts w:cs="Arial"/>
          <w:spacing w:val="-1"/>
          <w:sz w:val="22"/>
          <w:szCs w:val="22"/>
        </w:rPr>
        <w:t>Arbeitsgruppe,</w:t>
      </w:r>
      <w:r w:rsidR="00A44140" w:rsidRPr="00832763">
        <w:rPr>
          <w:rFonts w:cs="Arial"/>
          <w:spacing w:val="11"/>
          <w:sz w:val="22"/>
          <w:szCs w:val="22"/>
        </w:rPr>
        <w:t xml:space="preserve"> </w:t>
      </w:r>
      <w:r w:rsidR="00A44140" w:rsidRPr="00832763">
        <w:rPr>
          <w:rFonts w:cs="Arial"/>
          <w:spacing w:val="-1"/>
          <w:sz w:val="22"/>
          <w:szCs w:val="22"/>
        </w:rPr>
        <w:t>einer</w:t>
      </w:r>
      <w:r w:rsidR="00A44140" w:rsidRPr="00832763">
        <w:rPr>
          <w:rFonts w:cs="Arial"/>
          <w:spacing w:val="10"/>
          <w:sz w:val="22"/>
          <w:szCs w:val="22"/>
        </w:rPr>
        <w:t xml:space="preserve"> </w:t>
      </w:r>
      <w:r w:rsidR="00A44140" w:rsidRPr="00832763">
        <w:rPr>
          <w:rFonts w:cs="Arial"/>
          <w:spacing w:val="-1"/>
          <w:sz w:val="22"/>
          <w:szCs w:val="22"/>
        </w:rPr>
        <w:t>Professur</w:t>
      </w:r>
      <w:r w:rsidR="00A44140" w:rsidRPr="00832763">
        <w:rPr>
          <w:rFonts w:cs="Arial"/>
          <w:spacing w:val="10"/>
          <w:sz w:val="22"/>
          <w:szCs w:val="22"/>
        </w:rPr>
        <w:t xml:space="preserve"> </w:t>
      </w:r>
      <w:r w:rsidR="00A44140" w:rsidRPr="00832763">
        <w:rPr>
          <w:rFonts w:cs="Arial"/>
          <w:spacing w:val="-1"/>
          <w:sz w:val="22"/>
          <w:szCs w:val="22"/>
        </w:rPr>
        <w:t>oder</w:t>
      </w:r>
      <w:r w:rsidR="00A44140" w:rsidRPr="00832763">
        <w:rPr>
          <w:rFonts w:cs="Arial"/>
          <w:spacing w:val="12"/>
          <w:sz w:val="22"/>
          <w:szCs w:val="22"/>
        </w:rPr>
        <w:t xml:space="preserve"> </w:t>
      </w:r>
      <w:r w:rsidR="00A44140" w:rsidRPr="00832763">
        <w:rPr>
          <w:rFonts w:cs="Arial"/>
          <w:spacing w:val="-1"/>
          <w:sz w:val="22"/>
          <w:szCs w:val="22"/>
        </w:rPr>
        <w:t>eines</w:t>
      </w:r>
      <w:r w:rsidR="00A44140" w:rsidRPr="00832763">
        <w:rPr>
          <w:rFonts w:cs="Arial"/>
          <w:spacing w:val="10"/>
          <w:sz w:val="22"/>
          <w:szCs w:val="22"/>
        </w:rPr>
        <w:t xml:space="preserve"> </w:t>
      </w:r>
      <w:r w:rsidR="00A44140" w:rsidRPr="00832763">
        <w:rPr>
          <w:rFonts w:cs="Arial"/>
          <w:spacing w:val="-1"/>
          <w:sz w:val="22"/>
          <w:szCs w:val="22"/>
        </w:rPr>
        <w:t>Bereiches</w:t>
      </w:r>
      <w:r w:rsidR="00A44140" w:rsidRPr="00832763">
        <w:rPr>
          <w:rFonts w:cs="Arial"/>
          <w:spacing w:val="10"/>
          <w:sz w:val="22"/>
          <w:szCs w:val="22"/>
        </w:rPr>
        <w:t xml:space="preserve"> </w:t>
      </w:r>
      <w:r w:rsidR="00A44140" w:rsidRPr="00832763">
        <w:rPr>
          <w:rFonts w:cs="Arial"/>
          <w:spacing w:val="-1"/>
          <w:sz w:val="22"/>
          <w:szCs w:val="22"/>
        </w:rPr>
        <w:t>gehören</w:t>
      </w:r>
      <w:r w:rsidR="00A44140" w:rsidRPr="00832763">
        <w:rPr>
          <w:rFonts w:cs="Arial"/>
          <w:spacing w:val="11"/>
          <w:sz w:val="22"/>
          <w:szCs w:val="22"/>
        </w:rPr>
        <w:t xml:space="preserve"> </w:t>
      </w:r>
      <w:r w:rsidR="00A44140" w:rsidRPr="00832763">
        <w:rPr>
          <w:rFonts w:cs="Arial"/>
          <w:sz w:val="22"/>
          <w:szCs w:val="22"/>
        </w:rPr>
        <w:t>und</w:t>
      </w:r>
      <w:r w:rsidR="00A44140" w:rsidRPr="00832763">
        <w:rPr>
          <w:rFonts w:cs="Arial"/>
          <w:spacing w:val="95"/>
          <w:sz w:val="22"/>
          <w:szCs w:val="22"/>
        </w:rPr>
        <w:t xml:space="preserve"> </w:t>
      </w:r>
      <w:r w:rsidR="00A44140" w:rsidRPr="00832763">
        <w:rPr>
          <w:rFonts w:cs="Arial"/>
          <w:spacing w:val="-1"/>
          <w:sz w:val="22"/>
          <w:szCs w:val="22"/>
        </w:rPr>
        <w:t>deren</w:t>
      </w:r>
      <w:r w:rsidR="00A44140" w:rsidRPr="00832763">
        <w:rPr>
          <w:rFonts w:cs="Arial"/>
          <w:spacing w:val="35"/>
          <w:sz w:val="22"/>
          <w:szCs w:val="22"/>
        </w:rPr>
        <w:t xml:space="preserve"> </w:t>
      </w:r>
      <w:r w:rsidR="00A44140" w:rsidRPr="00832763">
        <w:rPr>
          <w:rFonts w:cs="Arial"/>
          <w:spacing w:val="-1"/>
          <w:sz w:val="22"/>
          <w:szCs w:val="22"/>
        </w:rPr>
        <w:t>Kontaktdaten</w:t>
      </w:r>
      <w:r w:rsidR="00A44140" w:rsidRPr="00832763">
        <w:rPr>
          <w:rFonts w:cs="Arial"/>
          <w:spacing w:val="38"/>
          <w:sz w:val="22"/>
          <w:szCs w:val="22"/>
        </w:rPr>
        <w:t xml:space="preserve"> </w:t>
      </w:r>
      <w:r w:rsidR="00A44140" w:rsidRPr="00832763">
        <w:rPr>
          <w:rFonts w:cs="Arial"/>
          <w:spacing w:val="-1"/>
          <w:sz w:val="22"/>
          <w:szCs w:val="22"/>
        </w:rPr>
        <w:t>daher</w:t>
      </w:r>
      <w:r w:rsidR="00A44140" w:rsidRPr="00832763">
        <w:rPr>
          <w:rFonts w:cs="Arial"/>
          <w:spacing w:val="37"/>
          <w:sz w:val="22"/>
          <w:szCs w:val="22"/>
        </w:rPr>
        <w:t xml:space="preserve"> </w:t>
      </w:r>
      <w:r w:rsidR="00A44140" w:rsidRPr="00832763">
        <w:rPr>
          <w:rFonts w:cs="Arial"/>
          <w:spacing w:val="-1"/>
          <w:sz w:val="22"/>
          <w:szCs w:val="22"/>
        </w:rPr>
        <w:t>bekannt</w:t>
      </w:r>
      <w:r w:rsidR="00A44140" w:rsidRPr="00832763">
        <w:rPr>
          <w:rFonts w:cs="Arial"/>
          <w:spacing w:val="38"/>
          <w:sz w:val="22"/>
          <w:szCs w:val="22"/>
        </w:rPr>
        <w:t xml:space="preserve"> </w:t>
      </w:r>
      <w:r w:rsidR="00A44140" w:rsidRPr="00832763">
        <w:rPr>
          <w:rFonts w:cs="Arial"/>
          <w:spacing w:val="-1"/>
          <w:sz w:val="22"/>
          <w:szCs w:val="22"/>
        </w:rPr>
        <w:t>sind,</w:t>
      </w:r>
      <w:r w:rsidR="00A44140" w:rsidRPr="00832763">
        <w:rPr>
          <w:rFonts w:cs="Arial"/>
          <w:spacing w:val="37"/>
          <w:sz w:val="22"/>
          <w:szCs w:val="22"/>
        </w:rPr>
        <w:t xml:space="preserve"> </w:t>
      </w:r>
      <w:r w:rsidR="00A44140" w:rsidRPr="00832763">
        <w:rPr>
          <w:rFonts w:cs="Arial"/>
          <w:spacing w:val="-1"/>
          <w:sz w:val="22"/>
          <w:szCs w:val="22"/>
        </w:rPr>
        <w:t>ist</w:t>
      </w:r>
      <w:r w:rsidR="00A44140" w:rsidRPr="00832763">
        <w:rPr>
          <w:rFonts w:cs="Arial"/>
          <w:spacing w:val="37"/>
          <w:sz w:val="22"/>
          <w:szCs w:val="22"/>
        </w:rPr>
        <w:t xml:space="preserve"> </w:t>
      </w:r>
      <w:r w:rsidR="00A44140" w:rsidRPr="00832763">
        <w:rPr>
          <w:rFonts w:cs="Arial"/>
          <w:spacing w:val="-1"/>
          <w:sz w:val="22"/>
          <w:szCs w:val="22"/>
        </w:rPr>
        <w:t>keine</w:t>
      </w:r>
      <w:r w:rsidR="00A44140" w:rsidRPr="00832763">
        <w:rPr>
          <w:rFonts w:cs="Arial"/>
          <w:spacing w:val="40"/>
          <w:sz w:val="22"/>
          <w:szCs w:val="22"/>
        </w:rPr>
        <w:t xml:space="preserve"> </w:t>
      </w:r>
      <w:r w:rsidR="00A44140" w:rsidRPr="00832763">
        <w:rPr>
          <w:rFonts w:cs="Arial"/>
          <w:spacing w:val="-1"/>
          <w:sz w:val="22"/>
          <w:szCs w:val="22"/>
        </w:rPr>
        <w:t>weitere</w:t>
      </w:r>
      <w:r w:rsidR="00A44140" w:rsidRPr="00832763">
        <w:rPr>
          <w:rFonts w:cs="Arial"/>
          <w:spacing w:val="36"/>
          <w:sz w:val="22"/>
          <w:szCs w:val="22"/>
        </w:rPr>
        <w:t xml:space="preserve"> </w:t>
      </w:r>
      <w:r w:rsidR="00A44140" w:rsidRPr="00832763">
        <w:rPr>
          <w:rFonts w:cs="Arial"/>
          <w:spacing w:val="-1"/>
          <w:sz w:val="22"/>
          <w:szCs w:val="22"/>
        </w:rPr>
        <w:t>Kontakterfassung</w:t>
      </w:r>
      <w:r w:rsidR="00A44140" w:rsidRPr="00832763">
        <w:rPr>
          <w:rFonts w:cs="Arial"/>
          <w:spacing w:val="38"/>
          <w:sz w:val="22"/>
          <w:szCs w:val="22"/>
        </w:rPr>
        <w:t xml:space="preserve"> </w:t>
      </w:r>
      <w:r w:rsidR="00A44140" w:rsidRPr="00832763">
        <w:rPr>
          <w:rFonts w:cs="Arial"/>
          <w:spacing w:val="-1"/>
          <w:sz w:val="22"/>
          <w:szCs w:val="22"/>
        </w:rPr>
        <w:t>nötig.</w:t>
      </w:r>
      <w:r w:rsidR="00A44140" w:rsidRPr="00832763">
        <w:rPr>
          <w:rFonts w:cs="Arial"/>
          <w:spacing w:val="37"/>
          <w:sz w:val="22"/>
          <w:szCs w:val="22"/>
        </w:rPr>
        <w:t xml:space="preserve"> </w:t>
      </w:r>
      <w:r w:rsidR="00A44140" w:rsidRPr="00832763">
        <w:rPr>
          <w:rFonts w:cs="Arial"/>
          <w:spacing w:val="-1"/>
          <w:sz w:val="22"/>
          <w:szCs w:val="22"/>
        </w:rPr>
        <w:t>Für</w:t>
      </w:r>
      <w:r w:rsidR="00A44140" w:rsidRPr="00832763">
        <w:rPr>
          <w:rFonts w:cs="Arial"/>
          <w:spacing w:val="86"/>
          <w:sz w:val="22"/>
          <w:szCs w:val="22"/>
        </w:rPr>
        <w:t xml:space="preserve"> </w:t>
      </w:r>
      <w:r w:rsidR="00A44140" w:rsidRPr="00832763">
        <w:rPr>
          <w:rFonts w:cs="Arial"/>
          <w:spacing w:val="-1"/>
          <w:sz w:val="22"/>
          <w:szCs w:val="22"/>
        </w:rPr>
        <w:t>Besprechungen</w:t>
      </w:r>
      <w:r w:rsidR="00A44140" w:rsidRPr="00832763">
        <w:rPr>
          <w:rFonts w:cs="Arial"/>
          <w:spacing w:val="16"/>
          <w:sz w:val="22"/>
          <w:szCs w:val="22"/>
        </w:rPr>
        <w:t xml:space="preserve"> </w:t>
      </w:r>
      <w:r w:rsidR="00A44140" w:rsidRPr="00832763">
        <w:rPr>
          <w:rFonts w:cs="Arial"/>
          <w:spacing w:val="-1"/>
          <w:sz w:val="22"/>
          <w:szCs w:val="22"/>
        </w:rPr>
        <w:t>außerhalb</w:t>
      </w:r>
      <w:r w:rsidR="00A44140" w:rsidRPr="00832763">
        <w:rPr>
          <w:rFonts w:cs="Arial"/>
          <w:spacing w:val="14"/>
          <w:sz w:val="22"/>
          <w:szCs w:val="22"/>
        </w:rPr>
        <w:t xml:space="preserve"> </w:t>
      </w:r>
      <w:r w:rsidR="00A44140" w:rsidRPr="00832763">
        <w:rPr>
          <w:rFonts w:cs="Arial"/>
          <w:spacing w:val="-1"/>
          <w:sz w:val="22"/>
          <w:szCs w:val="22"/>
        </w:rPr>
        <w:t>des</w:t>
      </w:r>
      <w:r w:rsidR="00A44140" w:rsidRPr="00832763">
        <w:rPr>
          <w:rFonts w:cs="Arial"/>
          <w:spacing w:val="15"/>
          <w:sz w:val="22"/>
          <w:szCs w:val="22"/>
        </w:rPr>
        <w:t xml:space="preserve"> </w:t>
      </w:r>
      <w:r w:rsidR="00A44140" w:rsidRPr="00832763">
        <w:rPr>
          <w:rFonts w:cs="Arial"/>
          <w:spacing w:val="-1"/>
          <w:sz w:val="22"/>
          <w:szCs w:val="22"/>
        </w:rPr>
        <w:t>Tagesgeschäftes</w:t>
      </w:r>
      <w:r w:rsidR="00A44140" w:rsidRPr="00832763">
        <w:rPr>
          <w:rFonts w:cs="Arial"/>
          <w:spacing w:val="15"/>
          <w:sz w:val="22"/>
          <w:szCs w:val="22"/>
        </w:rPr>
        <w:t xml:space="preserve"> </w:t>
      </w:r>
      <w:r w:rsidR="00A44140" w:rsidRPr="00832763">
        <w:rPr>
          <w:rFonts w:cs="Arial"/>
          <w:spacing w:val="-1"/>
          <w:sz w:val="22"/>
          <w:szCs w:val="22"/>
        </w:rPr>
        <w:t>und/oder</w:t>
      </w:r>
      <w:r w:rsidR="00A44140" w:rsidRPr="00832763">
        <w:rPr>
          <w:rFonts w:cs="Arial"/>
          <w:spacing w:val="12"/>
          <w:sz w:val="22"/>
          <w:szCs w:val="22"/>
        </w:rPr>
        <w:t xml:space="preserve"> </w:t>
      </w:r>
      <w:r w:rsidR="00A44140" w:rsidRPr="00832763">
        <w:rPr>
          <w:rFonts w:cs="Arial"/>
          <w:spacing w:val="1"/>
          <w:sz w:val="22"/>
          <w:szCs w:val="22"/>
        </w:rPr>
        <w:t>mit</w:t>
      </w:r>
      <w:r w:rsidR="00A44140" w:rsidRPr="00832763">
        <w:rPr>
          <w:rFonts w:cs="Arial"/>
          <w:spacing w:val="16"/>
          <w:sz w:val="22"/>
          <w:szCs w:val="22"/>
        </w:rPr>
        <w:t xml:space="preserve"> </w:t>
      </w:r>
      <w:r w:rsidR="00A44140" w:rsidRPr="00832763">
        <w:rPr>
          <w:rFonts w:cs="Arial"/>
          <w:spacing w:val="-1"/>
          <w:sz w:val="22"/>
          <w:szCs w:val="22"/>
        </w:rPr>
        <w:t>Externen</w:t>
      </w:r>
      <w:r w:rsidR="00A44140" w:rsidRPr="00832763">
        <w:rPr>
          <w:rFonts w:cs="Arial"/>
          <w:spacing w:val="14"/>
          <w:sz w:val="22"/>
          <w:szCs w:val="22"/>
        </w:rPr>
        <w:t xml:space="preserve"> </w:t>
      </w:r>
      <w:r w:rsidR="00A44140" w:rsidRPr="00832763">
        <w:rPr>
          <w:rFonts w:cs="Arial"/>
          <w:spacing w:val="-1"/>
          <w:sz w:val="22"/>
          <w:szCs w:val="22"/>
        </w:rPr>
        <w:t>ist</w:t>
      </w:r>
      <w:r w:rsidR="00A44140" w:rsidRPr="00832763">
        <w:rPr>
          <w:rFonts w:cs="Arial"/>
          <w:spacing w:val="16"/>
          <w:sz w:val="22"/>
          <w:szCs w:val="22"/>
        </w:rPr>
        <w:t xml:space="preserve"> </w:t>
      </w:r>
      <w:r w:rsidR="00A44140" w:rsidRPr="00832763">
        <w:rPr>
          <w:rFonts w:cs="Arial"/>
          <w:spacing w:val="-1"/>
          <w:sz w:val="22"/>
          <w:szCs w:val="22"/>
        </w:rPr>
        <w:t>die</w:t>
      </w:r>
      <w:r w:rsidR="00A44140" w:rsidRPr="00832763">
        <w:rPr>
          <w:rFonts w:cs="Arial"/>
          <w:spacing w:val="14"/>
          <w:sz w:val="22"/>
          <w:szCs w:val="22"/>
        </w:rPr>
        <w:t xml:space="preserve"> </w:t>
      </w:r>
      <w:r w:rsidR="00A44140" w:rsidRPr="00832763">
        <w:rPr>
          <w:rFonts w:cs="Arial"/>
          <w:spacing w:val="-1"/>
          <w:sz w:val="22"/>
          <w:szCs w:val="22"/>
        </w:rPr>
        <w:t>Rückverfolgbarkeit</w:t>
      </w:r>
      <w:r w:rsidR="00A44140" w:rsidRPr="00832763">
        <w:rPr>
          <w:rFonts w:cs="Arial"/>
          <w:spacing w:val="48"/>
          <w:sz w:val="22"/>
          <w:szCs w:val="22"/>
        </w:rPr>
        <w:t xml:space="preserve"> </w:t>
      </w:r>
      <w:r w:rsidR="00A44140" w:rsidRPr="00832763">
        <w:rPr>
          <w:rFonts w:cs="Arial"/>
          <w:spacing w:val="-1"/>
          <w:sz w:val="22"/>
          <w:szCs w:val="22"/>
        </w:rPr>
        <w:t>eventueller</w:t>
      </w:r>
      <w:r w:rsidR="00A44140" w:rsidRPr="00832763">
        <w:rPr>
          <w:rFonts w:cs="Arial"/>
          <w:spacing w:val="49"/>
          <w:sz w:val="22"/>
          <w:szCs w:val="22"/>
        </w:rPr>
        <w:t xml:space="preserve"> </w:t>
      </w:r>
      <w:r w:rsidR="00A44140" w:rsidRPr="00832763">
        <w:rPr>
          <w:rFonts w:cs="Arial"/>
          <w:spacing w:val="-1"/>
          <w:sz w:val="22"/>
          <w:szCs w:val="22"/>
        </w:rPr>
        <w:t>Infektionswege</w:t>
      </w:r>
      <w:r w:rsidR="00A44140" w:rsidRPr="00832763">
        <w:rPr>
          <w:rFonts w:cs="Arial"/>
          <w:spacing w:val="47"/>
          <w:sz w:val="22"/>
          <w:szCs w:val="22"/>
        </w:rPr>
        <w:t xml:space="preserve"> </w:t>
      </w:r>
      <w:r w:rsidR="00A44140" w:rsidRPr="00832763">
        <w:rPr>
          <w:rFonts w:cs="Arial"/>
          <w:sz w:val="22"/>
          <w:szCs w:val="22"/>
        </w:rPr>
        <w:t>durch</w:t>
      </w:r>
      <w:r w:rsidR="00A44140" w:rsidRPr="00832763">
        <w:rPr>
          <w:rFonts w:cs="Arial"/>
          <w:spacing w:val="48"/>
          <w:sz w:val="22"/>
          <w:szCs w:val="22"/>
        </w:rPr>
        <w:t xml:space="preserve"> </w:t>
      </w:r>
      <w:r w:rsidR="00A44140" w:rsidRPr="00832763">
        <w:rPr>
          <w:rFonts w:cs="Arial"/>
          <w:spacing w:val="-1"/>
          <w:sz w:val="22"/>
          <w:szCs w:val="22"/>
        </w:rPr>
        <w:t>Dokumentation</w:t>
      </w:r>
      <w:r w:rsidR="00A44140" w:rsidRPr="00832763">
        <w:rPr>
          <w:rFonts w:cs="Arial"/>
          <w:spacing w:val="48"/>
          <w:sz w:val="22"/>
          <w:szCs w:val="22"/>
        </w:rPr>
        <w:t xml:space="preserve"> </w:t>
      </w:r>
      <w:r w:rsidR="00A44140" w:rsidRPr="00832763">
        <w:rPr>
          <w:rFonts w:cs="Arial"/>
          <w:spacing w:val="-1"/>
          <w:sz w:val="22"/>
          <w:szCs w:val="22"/>
        </w:rPr>
        <w:t>der</w:t>
      </w:r>
      <w:r w:rsidR="00A44140" w:rsidRPr="00832763">
        <w:rPr>
          <w:rFonts w:cs="Arial"/>
          <w:spacing w:val="49"/>
          <w:sz w:val="22"/>
          <w:szCs w:val="22"/>
        </w:rPr>
        <w:t xml:space="preserve"> </w:t>
      </w:r>
      <w:r w:rsidR="00A44140" w:rsidRPr="00832763">
        <w:rPr>
          <w:rFonts w:cs="Arial"/>
          <w:spacing w:val="-1"/>
          <w:sz w:val="22"/>
          <w:szCs w:val="22"/>
        </w:rPr>
        <w:t>Besprechungsteilnehmenden</w:t>
      </w:r>
      <w:r w:rsidR="00A44140" w:rsidRPr="00832763">
        <w:rPr>
          <w:rFonts w:cs="Arial"/>
          <w:spacing w:val="61"/>
          <w:sz w:val="22"/>
          <w:szCs w:val="22"/>
        </w:rPr>
        <w:t xml:space="preserve"> </w:t>
      </w:r>
      <w:r w:rsidR="00A44140" w:rsidRPr="00832763">
        <w:rPr>
          <w:rFonts w:cs="Arial"/>
          <w:spacing w:val="-1"/>
          <w:sz w:val="22"/>
          <w:szCs w:val="22"/>
        </w:rPr>
        <w:t>(Vor-</w:t>
      </w:r>
      <w:r w:rsidR="00A44140" w:rsidRPr="00832763">
        <w:rPr>
          <w:rFonts w:cs="Arial"/>
          <w:spacing w:val="63"/>
          <w:sz w:val="22"/>
          <w:szCs w:val="22"/>
        </w:rPr>
        <w:t xml:space="preserve"> </w:t>
      </w:r>
      <w:r w:rsidR="00A44140" w:rsidRPr="00832763">
        <w:rPr>
          <w:rFonts w:cs="Arial"/>
          <w:spacing w:val="-1"/>
          <w:sz w:val="22"/>
          <w:szCs w:val="22"/>
        </w:rPr>
        <w:t>und</w:t>
      </w:r>
      <w:r w:rsidR="00A44140" w:rsidRPr="00832763">
        <w:rPr>
          <w:rFonts w:cs="Arial"/>
          <w:spacing w:val="62"/>
          <w:sz w:val="22"/>
          <w:szCs w:val="22"/>
        </w:rPr>
        <w:t xml:space="preserve"> </w:t>
      </w:r>
      <w:r w:rsidR="00A44140" w:rsidRPr="00832763">
        <w:rPr>
          <w:rFonts w:cs="Arial"/>
          <w:sz w:val="22"/>
          <w:szCs w:val="22"/>
        </w:rPr>
        <w:t>Familienname</w:t>
      </w:r>
      <w:r w:rsidR="00A44140" w:rsidRPr="00832763">
        <w:rPr>
          <w:rFonts w:cs="Arial"/>
          <w:spacing w:val="62"/>
          <w:sz w:val="22"/>
          <w:szCs w:val="22"/>
        </w:rPr>
        <w:t xml:space="preserve"> </w:t>
      </w:r>
      <w:r w:rsidR="00A44140" w:rsidRPr="00832763">
        <w:rPr>
          <w:rFonts w:cs="Arial"/>
          <w:spacing w:val="-2"/>
          <w:sz w:val="22"/>
          <w:szCs w:val="22"/>
        </w:rPr>
        <w:t>sowie</w:t>
      </w:r>
      <w:r w:rsidR="00A44140" w:rsidRPr="00832763">
        <w:rPr>
          <w:rFonts w:cs="Arial"/>
          <w:spacing w:val="62"/>
          <w:sz w:val="22"/>
          <w:szCs w:val="22"/>
        </w:rPr>
        <w:t xml:space="preserve"> </w:t>
      </w:r>
      <w:r w:rsidR="00A44140" w:rsidRPr="00832763">
        <w:rPr>
          <w:rFonts w:cs="Arial"/>
          <w:spacing w:val="-1"/>
          <w:sz w:val="22"/>
          <w:szCs w:val="22"/>
        </w:rPr>
        <w:t>Telefonnummer</w:t>
      </w:r>
      <w:r w:rsidR="00A44140" w:rsidRPr="00832763">
        <w:rPr>
          <w:rFonts w:cs="Arial"/>
          <w:spacing w:val="63"/>
          <w:sz w:val="22"/>
          <w:szCs w:val="22"/>
        </w:rPr>
        <w:t xml:space="preserve"> </w:t>
      </w:r>
      <w:r w:rsidR="00A44140" w:rsidRPr="00832763">
        <w:rPr>
          <w:rFonts w:cs="Arial"/>
          <w:spacing w:val="-1"/>
          <w:sz w:val="22"/>
          <w:szCs w:val="22"/>
        </w:rPr>
        <w:t>oder</w:t>
      </w:r>
      <w:r w:rsidR="00A44140" w:rsidRPr="00832763">
        <w:rPr>
          <w:rFonts w:cs="Arial"/>
          <w:spacing w:val="63"/>
          <w:sz w:val="22"/>
          <w:szCs w:val="22"/>
        </w:rPr>
        <w:t xml:space="preserve"> </w:t>
      </w:r>
      <w:r w:rsidR="00A44140" w:rsidRPr="00832763">
        <w:rPr>
          <w:rFonts w:cs="Arial"/>
          <w:spacing w:val="-1"/>
          <w:sz w:val="22"/>
          <w:szCs w:val="22"/>
        </w:rPr>
        <w:t>E-Mail-Adresse)</w:t>
      </w:r>
      <w:r w:rsidR="00A44140" w:rsidRPr="00832763">
        <w:rPr>
          <w:rFonts w:cs="Arial"/>
          <w:spacing w:val="1"/>
          <w:sz w:val="22"/>
          <w:szCs w:val="22"/>
        </w:rPr>
        <w:t xml:space="preserve"> </w:t>
      </w:r>
      <w:r w:rsidR="00A44140" w:rsidRPr="00832763">
        <w:rPr>
          <w:rFonts w:cs="Arial"/>
          <w:spacing w:val="-1"/>
          <w:sz w:val="22"/>
          <w:szCs w:val="22"/>
        </w:rPr>
        <w:t>durch</w:t>
      </w:r>
      <w:r w:rsidR="00A44140" w:rsidRPr="00832763">
        <w:rPr>
          <w:rFonts w:cs="Arial"/>
          <w:spacing w:val="73"/>
          <w:sz w:val="22"/>
          <w:szCs w:val="22"/>
        </w:rPr>
        <w:t xml:space="preserve"> </w:t>
      </w:r>
      <w:r w:rsidR="00A44140" w:rsidRPr="00832763">
        <w:rPr>
          <w:rFonts w:cs="Arial"/>
          <w:spacing w:val="-1"/>
          <w:sz w:val="22"/>
          <w:szCs w:val="22"/>
        </w:rPr>
        <w:t>die/den</w:t>
      </w:r>
      <w:r w:rsidR="00A44140" w:rsidRPr="00832763">
        <w:rPr>
          <w:rFonts w:cs="Arial"/>
          <w:spacing w:val="44"/>
          <w:sz w:val="22"/>
          <w:szCs w:val="22"/>
        </w:rPr>
        <w:t xml:space="preserve"> </w:t>
      </w:r>
      <w:r w:rsidR="00A44140" w:rsidRPr="00832763">
        <w:rPr>
          <w:rFonts w:cs="Arial"/>
          <w:spacing w:val="-1"/>
          <w:sz w:val="22"/>
          <w:szCs w:val="22"/>
        </w:rPr>
        <w:t>Organisator/in</w:t>
      </w:r>
      <w:r w:rsidR="00A44140" w:rsidRPr="00832763">
        <w:rPr>
          <w:rFonts w:cs="Arial"/>
          <w:spacing w:val="48"/>
          <w:sz w:val="22"/>
          <w:szCs w:val="22"/>
        </w:rPr>
        <w:t xml:space="preserve"> </w:t>
      </w:r>
      <w:r w:rsidR="00A44140" w:rsidRPr="00832763">
        <w:rPr>
          <w:rFonts w:cs="Arial"/>
          <w:spacing w:val="-1"/>
          <w:sz w:val="22"/>
          <w:szCs w:val="22"/>
        </w:rPr>
        <w:t>sicherzustellen.</w:t>
      </w:r>
      <w:r w:rsidR="00A44140" w:rsidRPr="00832763">
        <w:rPr>
          <w:rFonts w:cs="Arial"/>
          <w:spacing w:val="47"/>
          <w:sz w:val="22"/>
          <w:szCs w:val="22"/>
        </w:rPr>
        <w:t xml:space="preserve"> </w:t>
      </w:r>
      <w:r w:rsidR="00A44140" w:rsidRPr="00832763">
        <w:rPr>
          <w:rFonts w:cs="Arial"/>
          <w:spacing w:val="-1"/>
          <w:sz w:val="22"/>
          <w:szCs w:val="22"/>
        </w:rPr>
        <w:t>Daten,</w:t>
      </w:r>
      <w:r w:rsidR="00A44140" w:rsidRPr="00832763">
        <w:rPr>
          <w:rFonts w:cs="Arial"/>
          <w:spacing w:val="49"/>
          <w:sz w:val="22"/>
          <w:szCs w:val="22"/>
        </w:rPr>
        <w:t xml:space="preserve"> </w:t>
      </w:r>
      <w:r w:rsidR="00A44140" w:rsidRPr="00832763">
        <w:rPr>
          <w:rFonts w:cs="Arial"/>
          <w:spacing w:val="-1"/>
          <w:sz w:val="22"/>
          <w:szCs w:val="22"/>
        </w:rPr>
        <w:t>die</w:t>
      </w:r>
      <w:r w:rsidR="00A44140" w:rsidRPr="00832763">
        <w:rPr>
          <w:rFonts w:cs="Arial"/>
          <w:spacing w:val="48"/>
          <w:sz w:val="22"/>
          <w:szCs w:val="22"/>
        </w:rPr>
        <w:t xml:space="preserve"> </w:t>
      </w:r>
      <w:r w:rsidR="00A44140" w:rsidRPr="00832763">
        <w:rPr>
          <w:rFonts w:cs="Arial"/>
          <w:spacing w:val="-2"/>
          <w:sz w:val="22"/>
          <w:szCs w:val="22"/>
        </w:rPr>
        <w:t>zu</w:t>
      </w:r>
      <w:r w:rsidR="00A44140" w:rsidRPr="00832763">
        <w:rPr>
          <w:rFonts w:cs="Arial"/>
          <w:spacing w:val="45"/>
          <w:sz w:val="22"/>
          <w:szCs w:val="22"/>
        </w:rPr>
        <w:t xml:space="preserve"> </w:t>
      </w:r>
      <w:r w:rsidR="00A44140" w:rsidRPr="00832763">
        <w:rPr>
          <w:rFonts w:cs="Arial"/>
          <w:spacing w:val="-1"/>
          <w:sz w:val="22"/>
          <w:szCs w:val="22"/>
        </w:rPr>
        <w:t>diesem</w:t>
      </w:r>
      <w:r w:rsidR="00A44140" w:rsidRPr="00832763">
        <w:rPr>
          <w:rFonts w:cs="Arial"/>
          <w:spacing w:val="49"/>
          <w:sz w:val="22"/>
          <w:szCs w:val="22"/>
        </w:rPr>
        <w:t xml:space="preserve"> </w:t>
      </w:r>
      <w:r w:rsidR="00A44140" w:rsidRPr="00832763">
        <w:rPr>
          <w:rFonts w:cs="Arial"/>
          <w:spacing w:val="-1"/>
          <w:sz w:val="22"/>
          <w:szCs w:val="22"/>
        </w:rPr>
        <w:t>Zweck</w:t>
      </w:r>
      <w:r w:rsidR="00A44140" w:rsidRPr="00832763">
        <w:rPr>
          <w:rFonts w:cs="Arial"/>
          <w:spacing w:val="48"/>
          <w:sz w:val="22"/>
          <w:szCs w:val="22"/>
        </w:rPr>
        <w:t xml:space="preserve"> </w:t>
      </w:r>
      <w:r w:rsidR="00A44140" w:rsidRPr="00832763">
        <w:rPr>
          <w:rFonts w:cs="Arial"/>
          <w:spacing w:val="-1"/>
          <w:sz w:val="22"/>
          <w:szCs w:val="22"/>
        </w:rPr>
        <w:t xml:space="preserve">erhoben </w:t>
      </w:r>
      <w:r w:rsidR="00963F4B" w:rsidRPr="00832763">
        <w:rPr>
          <w:rFonts w:cs="Arial"/>
          <w:spacing w:val="-1"/>
          <w:sz w:val="22"/>
          <w:szCs w:val="22"/>
        </w:rPr>
        <w:t>wurden</w:t>
      </w:r>
      <w:r w:rsidR="00A44140" w:rsidRPr="00832763">
        <w:rPr>
          <w:rFonts w:cs="Arial"/>
          <w:spacing w:val="-1"/>
          <w:sz w:val="22"/>
          <w:szCs w:val="22"/>
        </w:rPr>
        <w:t>, sind nach</w:t>
      </w:r>
      <w:r w:rsidR="00A44140" w:rsidRPr="00832763">
        <w:rPr>
          <w:rFonts w:cs="Arial"/>
          <w:spacing w:val="2"/>
          <w:sz w:val="22"/>
          <w:szCs w:val="22"/>
        </w:rPr>
        <w:t xml:space="preserve"> </w:t>
      </w:r>
      <w:r w:rsidR="00A44140" w:rsidRPr="00832763">
        <w:rPr>
          <w:rFonts w:cs="Arial"/>
          <w:spacing w:val="-2"/>
          <w:sz w:val="22"/>
          <w:szCs w:val="22"/>
        </w:rPr>
        <w:t>vier</w:t>
      </w:r>
      <w:r w:rsidR="00A44140" w:rsidRPr="00832763">
        <w:rPr>
          <w:rFonts w:cs="Arial"/>
          <w:spacing w:val="-4"/>
          <w:sz w:val="22"/>
          <w:szCs w:val="22"/>
        </w:rPr>
        <w:t xml:space="preserve"> </w:t>
      </w:r>
      <w:r w:rsidR="00A44140" w:rsidRPr="00832763">
        <w:rPr>
          <w:rFonts w:cs="Arial"/>
          <w:spacing w:val="1"/>
          <w:sz w:val="22"/>
          <w:szCs w:val="22"/>
        </w:rPr>
        <w:t>Wochen</w:t>
      </w:r>
      <w:r w:rsidR="00A44140" w:rsidRPr="00832763">
        <w:rPr>
          <w:rFonts w:cs="Arial"/>
          <w:spacing w:val="-3"/>
          <w:sz w:val="22"/>
          <w:szCs w:val="22"/>
        </w:rPr>
        <w:t xml:space="preserve"> </w:t>
      </w:r>
      <w:r w:rsidR="00A44140" w:rsidRPr="00832763">
        <w:rPr>
          <w:rFonts w:cs="Arial"/>
          <w:spacing w:val="-2"/>
          <w:sz w:val="22"/>
          <w:szCs w:val="22"/>
        </w:rPr>
        <w:t>zu</w:t>
      </w:r>
      <w:r w:rsidR="00A44140" w:rsidRPr="00832763">
        <w:rPr>
          <w:rFonts w:cs="Arial"/>
          <w:spacing w:val="-1"/>
          <w:sz w:val="22"/>
          <w:szCs w:val="22"/>
        </w:rPr>
        <w:t xml:space="preserve"> löschen bzw.</w:t>
      </w:r>
      <w:r w:rsidR="00A44140" w:rsidRPr="00832763">
        <w:rPr>
          <w:rFonts w:cs="Arial"/>
          <w:spacing w:val="1"/>
          <w:sz w:val="22"/>
          <w:szCs w:val="22"/>
        </w:rPr>
        <w:t xml:space="preserve"> </w:t>
      </w:r>
      <w:r w:rsidR="00A44140" w:rsidRPr="00832763">
        <w:rPr>
          <w:rFonts w:cs="Arial"/>
          <w:sz w:val="22"/>
          <w:szCs w:val="22"/>
        </w:rPr>
        <w:t>zu</w:t>
      </w:r>
      <w:r w:rsidR="00A44140" w:rsidRPr="00832763">
        <w:rPr>
          <w:rFonts w:cs="Arial"/>
          <w:spacing w:val="-1"/>
          <w:sz w:val="22"/>
          <w:szCs w:val="22"/>
        </w:rPr>
        <w:t xml:space="preserve"> vernichten.</w:t>
      </w:r>
    </w:p>
    <w:p w14:paraId="1BCF3D92" w14:textId="77777777" w:rsidR="003308C6" w:rsidRPr="00832763" w:rsidRDefault="003308C6">
      <w:pPr>
        <w:spacing w:before="1"/>
        <w:rPr>
          <w:rFonts w:ascii="Arial" w:eastAsia="Arial" w:hAnsi="Arial" w:cs="Arial"/>
        </w:rPr>
      </w:pPr>
    </w:p>
    <w:p w14:paraId="7879D81C" w14:textId="26EF4E17" w:rsidR="003308C6" w:rsidRPr="00832763" w:rsidRDefault="00A44140">
      <w:pPr>
        <w:pStyle w:val="Textkrper"/>
        <w:ind w:right="1417"/>
        <w:jc w:val="both"/>
        <w:rPr>
          <w:rFonts w:cs="Arial"/>
          <w:sz w:val="22"/>
          <w:szCs w:val="22"/>
        </w:rPr>
      </w:pPr>
      <w:r w:rsidRPr="00832763">
        <w:rPr>
          <w:rFonts w:cs="Arial"/>
          <w:spacing w:val="-1"/>
          <w:sz w:val="22"/>
          <w:szCs w:val="22"/>
        </w:rPr>
        <w:t>Für</w:t>
      </w:r>
      <w:r w:rsidRPr="00832763">
        <w:rPr>
          <w:rFonts w:cs="Arial"/>
          <w:spacing w:val="12"/>
          <w:sz w:val="22"/>
          <w:szCs w:val="22"/>
        </w:rPr>
        <w:t xml:space="preserve"> </w:t>
      </w:r>
      <w:r w:rsidRPr="00832763">
        <w:rPr>
          <w:rFonts w:cs="Arial"/>
          <w:spacing w:val="-1"/>
          <w:sz w:val="22"/>
          <w:szCs w:val="22"/>
        </w:rPr>
        <w:t>studentische</w:t>
      </w:r>
      <w:r w:rsidRPr="00832763">
        <w:rPr>
          <w:rFonts w:cs="Arial"/>
          <w:spacing w:val="14"/>
          <w:sz w:val="22"/>
          <w:szCs w:val="22"/>
        </w:rPr>
        <w:t xml:space="preserve"> </w:t>
      </w:r>
      <w:r w:rsidRPr="00832763">
        <w:rPr>
          <w:rFonts w:cs="Arial"/>
          <w:spacing w:val="-1"/>
          <w:sz w:val="22"/>
          <w:szCs w:val="22"/>
        </w:rPr>
        <w:t>Lerngruppen</w:t>
      </w:r>
      <w:r w:rsidRPr="00832763">
        <w:rPr>
          <w:rFonts w:cs="Arial"/>
          <w:spacing w:val="11"/>
          <w:sz w:val="22"/>
          <w:szCs w:val="22"/>
        </w:rPr>
        <w:t xml:space="preserve"> </w:t>
      </w:r>
      <w:r w:rsidRPr="00832763">
        <w:rPr>
          <w:rFonts w:cs="Arial"/>
          <w:spacing w:val="-1"/>
          <w:sz w:val="22"/>
          <w:szCs w:val="22"/>
        </w:rPr>
        <w:t>gilt</w:t>
      </w:r>
      <w:r w:rsidRPr="00832763">
        <w:rPr>
          <w:rFonts w:cs="Arial"/>
          <w:spacing w:val="13"/>
          <w:sz w:val="22"/>
          <w:szCs w:val="22"/>
        </w:rPr>
        <w:t xml:space="preserve"> </w:t>
      </w:r>
      <w:r w:rsidRPr="00832763">
        <w:rPr>
          <w:rFonts w:cs="Arial"/>
          <w:spacing w:val="-1"/>
          <w:sz w:val="22"/>
          <w:szCs w:val="22"/>
        </w:rPr>
        <w:t>dies</w:t>
      </w:r>
      <w:r w:rsidRPr="00832763">
        <w:rPr>
          <w:rFonts w:cs="Arial"/>
          <w:spacing w:val="15"/>
          <w:sz w:val="22"/>
          <w:szCs w:val="22"/>
        </w:rPr>
        <w:t xml:space="preserve"> </w:t>
      </w:r>
      <w:r w:rsidRPr="00832763">
        <w:rPr>
          <w:rFonts w:cs="Arial"/>
          <w:spacing w:val="-1"/>
          <w:sz w:val="22"/>
          <w:szCs w:val="22"/>
        </w:rPr>
        <w:t>entsprechend.</w:t>
      </w:r>
      <w:r w:rsidRPr="00832763">
        <w:rPr>
          <w:rFonts w:cs="Arial"/>
          <w:spacing w:val="13"/>
          <w:sz w:val="22"/>
          <w:szCs w:val="22"/>
        </w:rPr>
        <w:t xml:space="preserve"> </w:t>
      </w:r>
      <w:r w:rsidRPr="00832763">
        <w:rPr>
          <w:rFonts w:cs="Arial"/>
          <w:sz w:val="22"/>
          <w:szCs w:val="22"/>
        </w:rPr>
        <w:t>Die</w:t>
      </w:r>
      <w:r w:rsidRPr="00832763">
        <w:rPr>
          <w:rFonts w:cs="Arial"/>
          <w:spacing w:val="11"/>
          <w:sz w:val="22"/>
          <w:szCs w:val="22"/>
        </w:rPr>
        <w:t xml:space="preserve"> </w:t>
      </w:r>
      <w:r w:rsidRPr="00832763">
        <w:rPr>
          <w:rFonts w:cs="Arial"/>
          <w:spacing w:val="-1"/>
          <w:sz w:val="22"/>
          <w:szCs w:val="22"/>
        </w:rPr>
        <w:t>Studierenden</w:t>
      </w:r>
      <w:r w:rsidRPr="00832763">
        <w:rPr>
          <w:rFonts w:cs="Arial"/>
          <w:spacing w:val="11"/>
          <w:sz w:val="22"/>
          <w:szCs w:val="22"/>
        </w:rPr>
        <w:t xml:space="preserve"> </w:t>
      </w:r>
      <w:r w:rsidRPr="00832763">
        <w:rPr>
          <w:rFonts w:cs="Arial"/>
          <w:spacing w:val="-1"/>
          <w:sz w:val="22"/>
          <w:szCs w:val="22"/>
        </w:rPr>
        <w:t>erhalten</w:t>
      </w:r>
      <w:r w:rsidRPr="00832763">
        <w:rPr>
          <w:rFonts w:cs="Arial"/>
          <w:spacing w:val="11"/>
          <w:sz w:val="22"/>
          <w:szCs w:val="22"/>
        </w:rPr>
        <w:t xml:space="preserve"> </w:t>
      </w:r>
      <w:r w:rsidRPr="00832763">
        <w:rPr>
          <w:rFonts w:cs="Arial"/>
          <w:spacing w:val="1"/>
          <w:sz w:val="22"/>
          <w:szCs w:val="22"/>
        </w:rPr>
        <w:t>mit</w:t>
      </w:r>
      <w:r w:rsidRPr="00832763">
        <w:rPr>
          <w:rFonts w:cs="Arial"/>
          <w:spacing w:val="13"/>
          <w:sz w:val="22"/>
          <w:szCs w:val="22"/>
        </w:rPr>
        <w:t xml:space="preserve"> </w:t>
      </w:r>
      <w:r w:rsidRPr="00832763">
        <w:rPr>
          <w:rFonts w:cs="Arial"/>
          <w:spacing w:val="-1"/>
          <w:sz w:val="22"/>
          <w:szCs w:val="22"/>
        </w:rPr>
        <w:t>der</w:t>
      </w:r>
      <w:r w:rsidRPr="00832763">
        <w:rPr>
          <w:rFonts w:cs="Arial"/>
          <w:spacing w:val="80"/>
          <w:sz w:val="22"/>
          <w:szCs w:val="22"/>
        </w:rPr>
        <w:t xml:space="preserve"> </w:t>
      </w:r>
      <w:r w:rsidRPr="00832763">
        <w:rPr>
          <w:rFonts w:cs="Arial"/>
          <w:spacing w:val="-1"/>
          <w:sz w:val="22"/>
          <w:szCs w:val="22"/>
        </w:rPr>
        <w:t>Raumbuchung</w:t>
      </w:r>
      <w:r w:rsidRPr="00832763">
        <w:rPr>
          <w:rFonts w:cs="Arial"/>
          <w:spacing w:val="9"/>
          <w:sz w:val="22"/>
          <w:szCs w:val="22"/>
        </w:rPr>
        <w:t xml:space="preserve"> </w:t>
      </w:r>
      <w:r w:rsidRPr="00832763">
        <w:rPr>
          <w:rFonts w:cs="Arial"/>
          <w:spacing w:val="-1"/>
          <w:sz w:val="22"/>
          <w:szCs w:val="22"/>
        </w:rPr>
        <w:t>eine</w:t>
      </w:r>
      <w:r w:rsidRPr="00832763">
        <w:rPr>
          <w:rFonts w:cs="Arial"/>
          <w:spacing w:val="9"/>
          <w:sz w:val="22"/>
          <w:szCs w:val="22"/>
        </w:rPr>
        <w:t xml:space="preserve"> </w:t>
      </w:r>
      <w:r w:rsidRPr="00832763">
        <w:rPr>
          <w:rFonts w:cs="Arial"/>
          <w:spacing w:val="-1"/>
          <w:sz w:val="22"/>
          <w:szCs w:val="22"/>
        </w:rPr>
        <w:t>schriftliche</w:t>
      </w:r>
      <w:r w:rsidRPr="00832763">
        <w:rPr>
          <w:rFonts w:cs="Arial"/>
          <w:spacing w:val="9"/>
          <w:sz w:val="22"/>
          <w:szCs w:val="22"/>
        </w:rPr>
        <w:t xml:space="preserve"> </w:t>
      </w:r>
      <w:r w:rsidRPr="00832763">
        <w:rPr>
          <w:rFonts w:cs="Arial"/>
          <w:spacing w:val="-1"/>
          <w:sz w:val="22"/>
          <w:szCs w:val="22"/>
        </w:rPr>
        <w:t>Unterweisung.</w:t>
      </w:r>
      <w:r w:rsidRPr="00832763">
        <w:rPr>
          <w:rFonts w:cs="Arial"/>
          <w:spacing w:val="13"/>
          <w:sz w:val="22"/>
          <w:szCs w:val="22"/>
        </w:rPr>
        <w:t xml:space="preserve"> </w:t>
      </w:r>
      <w:r w:rsidRPr="00832763">
        <w:rPr>
          <w:rFonts w:cs="Arial"/>
          <w:spacing w:val="-1"/>
          <w:sz w:val="22"/>
          <w:szCs w:val="22"/>
        </w:rPr>
        <w:t>Die</w:t>
      </w:r>
      <w:r w:rsidRPr="00832763">
        <w:rPr>
          <w:rFonts w:cs="Arial"/>
          <w:spacing w:val="9"/>
          <w:sz w:val="22"/>
          <w:szCs w:val="22"/>
        </w:rPr>
        <w:t xml:space="preserve"> </w:t>
      </w:r>
      <w:r w:rsidRPr="00832763">
        <w:rPr>
          <w:rFonts w:cs="Arial"/>
          <w:spacing w:val="-1"/>
          <w:sz w:val="22"/>
          <w:szCs w:val="22"/>
        </w:rPr>
        <w:t>Dokumentation</w:t>
      </w:r>
      <w:r w:rsidRPr="00832763">
        <w:rPr>
          <w:rFonts w:cs="Arial"/>
          <w:spacing w:val="9"/>
          <w:sz w:val="22"/>
          <w:szCs w:val="22"/>
        </w:rPr>
        <w:t xml:space="preserve"> </w:t>
      </w:r>
      <w:r w:rsidRPr="00832763">
        <w:rPr>
          <w:rFonts w:cs="Arial"/>
          <w:spacing w:val="-1"/>
          <w:sz w:val="22"/>
          <w:szCs w:val="22"/>
        </w:rPr>
        <w:t>der</w:t>
      </w:r>
      <w:r w:rsidRPr="00832763">
        <w:rPr>
          <w:rFonts w:cs="Arial"/>
          <w:spacing w:val="12"/>
          <w:sz w:val="22"/>
          <w:szCs w:val="22"/>
        </w:rPr>
        <w:t xml:space="preserve"> </w:t>
      </w:r>
      <w:r w:rsidRPr="00832763">
        <w:rPr>
          <w:rFonts w:cs="Arial"/>
          <w:spacing w:val="-1"/>
          <w:sz w:val="22"/>
          <w:szCs w:val="22"/>
        </w:rPr>
        <w:t>Besprechungsteil-nehmenden</w:t>
      </w:r>
      <w:r w:rsidRPr="00832763">
        <w:rPr>
          <w:rFonts w:cs="Arial"/>
          <w:spacing w:val="56"/>
          <w:sz w:val="22"/>
          <w:szCs w:val="22"/>
        </w:rPr>
        <w:t xml:space="preserve"> </w:t>
      </w:r>
      <w:r w:rsidRPr="00832763">
        <w:rPr>
          <w:rFonts w:cs="Arial"/>
          <w:spacing w:val="-1"/>
          <w:sz w:val="22"/>
          <w:szCs w:val="22"/>
        </w:rPr>
        <w:t>(Vor-</w:t>
      </w:r>
      <w:r w:rsidRPr="00832763">
        <w:rPr>
          <w:rFonts w:cs="Arial"/>
          <w:spacing w:val="58"/>
          <w:sz w:val="22"/>
          <w:szCs w:val="22"/>
        </w:rPr>
        <w:t xml:space="preserve"> </w:t>
      </w:r>
      <w:r w:rsidRPr="00832763">
        <w:rPr>
          <w:rFonts w:cs="Arial"/>
          <w:spacing w:val="-1"/>
          <w:sz w:val="22"/>
          <w:szCs w:val="22"/>
        </w:rPr>
        <w:t>und</w:t>
      </w:r>
      <w:r w:rsidRPr="00832763">
        <w:rPr>
          <w:rFonts w:cs="Arial"/>
          <w:spacing w:val="59"/>
          <w:sz w:val="22"/>
          <w:szCs w:val="22"/>
        </w:rPr>
        <w:t xml:space="preserve"> </w:t>
      </w:r>
      <w:r w:rsidRPr="00832763">
        <w:rPr>
          <w:rFonts w:cs="Arial"/>
          <w:spacing w:val="-1"/>
          <w:sz w:val="22"/>
          <w:szCs w:val="22"/>
        </w:rPr>
        <w:t>Familienname</w:t>
      </w:r>
      <w:r w:rsidRPr="00832763">
        <w:rPr>
          <w:rFonts w:cs="Arial"/>
          <w:spacing w:val="57"/>
          <w:sz w:val="22"/>
          <w:szCs w:val="22"/>
        </w:rPr>
        <w:t xml:space="preserve"> </w:t>
      </w:r>
      <w:r w:rsidRPr="00832763">
        <w:rPr>
          <w:rFonts w:cs="Arial"/>
          <w:spacing w:val="-2"/>
          <w:sz w:val="22"/>
          <w:szCs w:val="22"/>
        </w:rPr>
        <w:t>sowie</w:t>
      </w:r>
      <w:r w:rsidRPr="00832763">
        <w:rPr>
          <w:rFonts w:cs="Arial"/>
          <w:spacing w:val="60"/>
          <w:sz w:val="22"/>
          <w:szCs w:val="22"/>
        </w:rPr>
        <w:t xml:space="preserve"> </w:t>
      </w:r>
      <w:r w:rsidRPr="00832763">
        <w:rPr>
          <w:rFonts w:cs="Arial"/>
          <w:spacing w:val="-1"/>
          <w:sz w:val="22"/>
          <w:szCs w:val="22"/>
        </w:rPr>
        <w:t>Telefonnummer</w:t>
      </w:r>
      <w:r w:rsidRPr="00832763">
        <w:rPr>
          <w:rFonts w:cs="Arial"/>
          <w:spacing w:val="58"/>
          <w:sz w:val="22"/>
          <w:szCs w:val="22"/>
        </w:rPr>
        <w:t xml:space="preserve"> </w:t>
      </w:r>
      <w:r w:rsidRPr="00832763">
        <w:rPr>
          <w:rFonts w:cs="Arial"/>
          <w:spacing w:val="-1"/>
          <w:sz w:val="22"/>
          <w:szCs w:val="22"/>
        </w:rPr>
        <w:t>oder</w:t>
      </w:r>
      <w:r w:rsidRPr="00832763">
        <w:rPr>
          <w:rFonts w:cs="Arial"/>
          <w:spacing w:val="58"/>
          <w:sz w:val="22"/>
          <w:szCs w:val="22"/>
        </w:rPr>
        <w:t xml:space="preserve"> </w:t>
      </w:r>
      <w:r w:rsidRPr="00832763">
        <w:rPr>
          <w:rFonts w:cs="Arial"/>
          <w:spacing w:val="-1"/>
          <w:sz w:val="22"/>
          <w:szCs w:val="22"/>
        </w:rPr>
        <w:t>E-Mail-Adresse)</w:t>
      </w:r>
      <w:r w:rsidRPr="00832763">
        <w:rPr>
          <w:rFonts w:cs="Arial"/>
          <w:spacing w:val="58"/>
          <w:sz w:val="22"/>
          <w:szCs w:val="22"/>
        </w:rPr>
        <w:t xml:space="preserve"> </w:t>
      </w:r>
      <w:r w:rsidRPr="00832763">
        <w:rPr>
          <w:rFonts w:cs="Arial"/>
          <w:spacing w:val="-1"/>
          <w:sz w:val="22"/>
          <w:szCs w:val="22"/>
        </w:rPr>
        <w:t>ist</w:t>
      </w:r>
      <w:r w:rsidRPr="00832763">
        <w:rPr>
          <w:rFonts w:cs="Arial"/>
          <w:spacing w:val="89"/>
          <w:sz w:val="22"/>
          <w:szCs w:val="22"/>
        </w:rPr>
        <w:t xml:space="preserve"> </w:t>
      </w:r>
      <w:r w:rsidRPr="00832763">
        <w:rPr>
          <w:rFonts w:cs="Arial"/>
          <w:spacing w:val="-1"/>
          <w:sz w:val="22"/>
          <w:szCs w:val="22"/>
        </w:rPr>
        <w:t>durch</w:t>
      </w:r>
      <w:r w:rsidRPr="00832763">
        <w:rPr>
          <w:rFonts w:cs="Arial"/>
          <w:sz w:val="22"/>
          <w:szCs w:val="22"/>
        </w:rPr>
        <w:t xml:space="preserve"> </w:t>
      </w:r>
      <w:r w:rsidRPr="00832763">
        <w:rPr>
          <w:rFonts w:cs="Arial"/>
          <w:spacing w:val="-1"/>
          <w:sz w:val="22"/>
          <w:szCs w:val="22"/>
        </w:rPr>
        <w:t>die/den Organisator/in sicherzustellen.</w:t>
      </w:r>
    </w:p>
    <w:p w14:paraId="7564B4B6" w14:textId="77777777" w:rsidR="003308C6" w:rsidRPr="00832763" w:rsidRDefault="003308C6">
      <w:pPr>
        <w:spacing w:before="11"/>
        <w:rPr>
          <w:rFonts w:ascii="Arial" w:eastAsia="Arial" w:hAnsi="Arial" w:cs="Arial"/>
        </w:rPr>
      </w:pPr>
    </w:p>
    <w:p w14:paraId="3375A4C7" w14:textId="77777777" w:rsidR="003308C6" w:rsidRPr="00832763" w:rsidRDefault="00A44140">
      <w:pPr>
        <w:pStyle w:val="Textkrper"/>
        <w:numPr>
          <w:ilvl w:val="0"/>
          <w:numId w:val="1"/>
        </w:numPr>
        <w:tabs>
          <w:tab w:val="left" w:pos="2135"/>
        </w:tabs>
        <w:ind w:left="2134" w:hanging="359"/>
        <w:rPr>
          <w:rFonts w:cs="Arial"/>
          <w:sz w:val="22"/>
          <w:szCs w:val="22"/>
        </w:rPr>
      </w:pPr>
      <w:r w:rsidRPr="00832763">
        <w:rPr>
          <w:rFonts w:cs="Arial"/>
          <w:spacing w:val="-1"/>
          <w:sz w:val="22"/>
          <w:szCs w:val="22"/>
        </w:rPr>
        <w:t>Nutzung der</w:t>
      </w:r>
      <w:r w:rsidRPr="00832763">
        <w:rPr>
          <w:rFonts w:cs="Arial"/>
          <w:sz w:val="22"/>
          <w:szCs w:val="22"/>
        </w:rPr>
        <w:t xml:space="preserve"> </w:t>
      </w:r>
      <w:r w:rsidRPr="00832763">
        <w:rPr>
          <w:rFonts w:cs="Arial"/>
          <w:spacing w:val="-1"/>
          <w:sz w:val="22"/>
          <w:szCs w:val="22"/>
        </w:rPr>
        <w:t>Sanitäreinrichtungen</w:t>
      </w:r>
    </w:p>
    <w:p w14:paraId="433F271B" w14:textId="77777777" w:rsidR="003308C6" w:rsidRPr="00832763" w:rsidRDefault="003308C6">
      <w:pPr>
        <w:spacing w:before="11"/>
        <w:rPr>
          <w:rFonts w:ascii="Arial" w:eastAsia="Arial" w:hAnsi="Arial" w:cs="Arial"/>
        </w:rPr>
      </w:pPr>
    </w:p>
    <w:p w14:paraId="68CC1537" w14:textId="77777777" w:rsidR="003308C6" w:rsidRPr="00832763" w:rsidRDefault="00A44140">
      <w:pPr>
        <w:pStyle w:val="Textkrper"/>
        <w:ind w:right="1416"/>
        <w:jc w:val="both"/>
        <w:rPr>
          <w:rFonts w:cs="Arial"/>
          <w:sz w:val="22"/>
          <w:szCs w:val="22"/>
        </w:rPr>
      </w:pPr>
      <w:r w:rsidRPr="00832763">
        <w:rPr>
          <w:rFonts w:cs="Arial"/>
          <w:spacing w:val="-1"/>
          <w:sz w:val="22"/>
          <w:szCs w:val="22"/>
        </w:rPr>
        <w:t>Die</w:t>
      </w:r>
      <w:r w:rsidRPr="00832763">
        <w:rPr>
          <w:rFonts w:cs="Arial"/>
          <w:spacing w:val="28"/>
          <w:sz w:val="22"/>
          <w:szCs w:val="22"/>
        </w:rPr>
        <w:t xml:space="preserve"> </w:t>
      </w:r>
      <w:r w:rsidRPr="00832763">
        <w:rPr>
          <w:rFonts w:cs="Arial"/>
          <w:spacing w:val="-1"/>
          <w:sz w:val="22"/>
          <w:szCs w:val="22"/>
        </w:rPr>
        <w:t>Regelungen</w:t>
      </w:r>
      <w:r w:rsidRPr="00832763">
        <w:rPr>
          <w:rFonts w:cs="Arial"/>
          <w:spacing w:val="28"/>
          <w:sz w:val="22"/>
          <w:szCs w:val="22"/>
        </w:rPr>
        <w:t xml:space="preserve"> </w:t>
      </w:r>
      <w:r w:rsidRPr="00832763">
        <w:rPr>
          <w:rFonts w:cs="Arial"/>
          <w:spacing w:val="-1"/>
          <w:sz w:val="22"/>
          <w:szCs w:val="22"/>
        </w:rPr>
        <w:t>in</w:t>
      </w:r>
      <w:r w:rsidRPr="00832763">
        <w:rPr>
          <w:rFonts w:cs="Arial"/>
          <w:spacing w:val="28"/>
          <w:sz w:val="22"/>
          <w:szCs w:val="22"/>
        </w:rPr>
        <w:t xml:space="preserve"> </w:t>
      </w:r>
      <w:r w:rsidRPr="00832763">
        <w:rPr>
          <w:rFonts w:cs="Arial"/>
          <w:sz w:val="22"/>
          <w:szCs w:val="22"/>
        </w:rPr>
        <w:t>den</w:t>
      </w:r>
      <w:r w:rsidRPr="00832763">
        <w:rPr>
          <w:rFonts w:cs="Arial"/>
          <w:spacing w:val="31"/>
          <w:sz w:val="22"/>
          <w:szCs w:val="22"/>
        </w:rPr>
        <w:t xml:space="preserve"> </w:t>
      </w:r>
      <w:r w:rsidRPr="00832763">
        <w:rPr>
          <w:rFonts w:cs="Arial"/>
          <w:spacing w:val="-1"/>
          <w:sz w:val="22"/>
          <w:szCs w:val="22"/>
        </w:rPr>
        <w:t>Sanitärräumen</w:t>
      </w:r>
      <w:r w:rsidRPr="00832763">
        <w:rPr>
          <w:rFonts w:cs="Arial"/>
          <w:spacing w:val="28"/>
          <w:sz w:val="22"/>
          <w:szCs w:val="22"/>
        </w:rPr>
        <w:t xml:space="preserve"> </w:t>
      </w:r>
      <w:r w:rsidRPr="00832763">
        <w:rPr>
          <w:rFonts w:cs="Arial"/>
          <w:spacing w:val="-1"/>
          <w:sz w:val="22"/>
          <w:szCs w:val="22"/>
        </w:rPr>
        <w:t>gelten</w:t>
      </w:r>
      <w:r w:rsidRPr="00832763">
        <w:rPr>
          <w:rFonts w:cs="Arial"/>
          <w:spacing w:val="28"/>
          <w:sz w:val="22"/>
          <w:szCs w:val="22"/>
        </w:rPr>
        <w:t xml:space="preserve"> </w:t>
      </w:r>
      <w:r w:rsidRPr="00832763">
        <w:rPr>
          <w:rFonts w:cs="Arial"/>
          <w:spacing w:val="-1"/>
          <w:sz w:val="22"/>
          <w:szCs w:val="22"/>
        </w:rPr>
        <w:t>analog</w:t>
      </w:r>
      <w:r w:rsidRPr="00832763">
        <w:rPr>
          <w:rFonts w:cs="Arial"/>
          <w:spacing w:val="31"/>
          <w:sz w:val="22"/>
          <w:szCs w:val="22"/>
        </w:rPr>
        <w:t xml:space="preserve"> </w:t>
      </w:r>
      <w:r w:rsidRPr="00832763">
        <w:rPr>
          <w:rFonts w:cs="Arial"/>
          <w:spacing w:val="-2"/>
          <w:sz w:val="22"/>
          <w:szCs w:val="22"/>
        </w:rPr>
        <w:t>zu</w:t>
      </w:r>
      <w:r w:rsidRPr="00832763">
        <w:rPr>
          <w:rFonts w:cs="Arial"/>
          <w:spacing w:val="28"/>
          <w:sz w:val="22"/>
          <w:szCs w:val="22"/>
        </w:rPr>
        <w:t xml:space="preserve"> </w:t>
      </w:r>
      <w:r w:rsidRPr="00832763">
        <w:rPr>
          <w:rFonts w:cs="Arial"/>
          <w:sz w:val="22"/>
          <w:szCs w:val="22"/>
        </w:rPr>
        <w:t>den</w:t>
      </w:r>
      <w:r w:rsidRPr="00832763">
        <w:rPr>
          <w:rFonts w:cs="Arial"/>
          <w:spacing w:val="28"/>
          <w:sz w:val="22"/>
          <w:szCs w:val="22"/>
        </w:rPr>
        <w:t xml:space="preserve"> </w:t>
      </w:r>
      <w:r w:rsidRPr="00832763">
        <w:rPr>
          <w:rFonts w:cs="Arial"/>
          <w:spacing w:val="-1"/>
          <w:sz w:val="22"/>
          <w:szCs w:val="22"/>
        </w:rPr>
        <w:t>Maßgaben</w:t>
      </w:r>
      <w:r w:rsidRPr="00832763">
        <w:rPr>
          <w:rFonts w:cs="Arial"/>
          <w:spacing w:val="28"/>
          <w:sz w:val="22"/>
          <w:szCs w:val="22"/>
        </w:rPr>
        <w:t xml:space="preserve"> </w:t>
      </w:r>
      <w:r w:rsidRPr="00832763">
        <w:rPr>
          <w:rFonts w:cs="Arial"/>
          <w:sz w:val="22"/>
          <w:szCs w:val="22"/>
        </w:rPr>
        <w:t>für</w:t>
      </w:r>
      <w:r w:rsidRPr="00832763">
        <w:rPr>
          <w:rFonts w:cs="Arial"/>
          <w:spacing w:val="29"/>
          <w:sz w:val="22"/>
          <w:szCs w:val="22"/>
        </w:rPr>
        <w:t xml:space="preserve"> </w:t>
      </w:r>
      <w:r w:rsidRPr="00832763">
        <w:rPr>
          <w:rFonts w:cs="Arial"/>
          <w:spacing w:val="-1"/>
          <w:sz w:val="22"/>
          <w:szCs w:val="22"/>
        </w:rPr>
        <w:t>Büros</w:t>
      </w:r>
      <w:r w:rsidRPr="00832763">
        <w:rPr>
          <w:rFonts w:cs="Arial"/>
          <w:spacing w:val="29"/>
          <w:sz w:val="22"/>
          <w:szCs w:val="22"/>
        </w:rPr>
        <w:t xml:space="preserve"> </w:t>
      </w:r>
      <w:r w:rsidRPr="00832763">
        <w:rPr>
          <w:rFonts w:cs="Arial"/>
          <w:spacing w:val="-1"/>
          <w:sz w:val="22"/>
          <w:szCs w:val="22"/>
        </w:rPr>
        <w:t>und</w:t>
      </w:r>
      <w:r w:rsidRPr="00832763">
        <w:rPr>
          <w:rFonts w:cs="Arial"/>
          <w:spacing w:val="72"/>
          <w:sz w:val="22"/>
          <w:szCs w:val="22"/>
        </w:rPr>
        <w:t xml:space="preserve"> </w:t>
      </w:r>
      <w:r w:rsidRPr="00832763">
        <w:rPr>
          <w:rFonts w:cs="Arial"/>
          <w:spacing w:val="-1"/>
          <w:sz w:val="22"/>
          <w:szCs w:val="22"/>
        </w:rPr>
        <w:t>Arbeitsräume.</w:t>
      </w:r>
    </w:p>
    <w:p w14:paraId="7856DA16" w14:textId="77777777" w:rsidR="003308C6" w:rsidRPr="00832763" w:rsidRDefault="003308C6">
      <w:pPr>
        <w:spacing w:before="11"/>
        <w:rPr>
          <w:rFonts w:ascii="Arial" w:eastAsia="Arial" w:hAnsi="Arial" w:cs="Arial"/>
        </w:rPr>
      </w:pPr>
    </w:p>
    <w:p w14:paraId="36F9688B" w14:textId="77777777" w:rsidR="003308C6" w:rsidRPr="00832763" w:rsidRDefault="00A44140">
      <w:pPr>
        <w:pStyle w:val="Textkrper"/>
        <w:numPr>
          <w:ilvl w:val="0"/>
          <w:numId w:val="1"/>
        </w:numPr>
        <w:tabs>
          <w:tab w:val="left" w:pos="2135"/>
        </w:tabs>
        <w:ind w:left="2134" w:hanging="359"/>
        <w:rPr>
          <w:rFonts w:cs="Arial"/>
          <w:sz w:val="22"/>
          <w:szCs w:val="22"/>
        </w:rPr>
      </w:pPr>
      <w:r w:rsidRPr="00832763">
        <w:rPr>
          <w:rFonts w:cs="Arial"/>
          <w:spacing w:val="-1"/>
          <w:sz w:val="22"/>
          <w:szCs w:val="22"/>
        </w:rPr>
        <w:t>Flure/Verkehrsflächen</w:t>
      </w:r>
    </w:p>
    <w:p w14:paraId="192C5B5D" w14:textId="77777777" w:rsidR="003308C6" w:rsidRPr="00832763" w:rsidRDefault="003308C6">
      <w:pPr>
        <w:spacing w:before="11"/>
        <w:rPr>
          <w:rFonts w:ascii="Arial" w:eastAsia="Arial" w:hAnsi="Arial" w:cs="Arial"/>
        </w:rPr>
      </w:pPr>
    </w:p>
    <w:p w14:paraId="0B3FD826" w14:textId="2B53D6D7" w:rsidR="005D4E24" w:rsidRPr="00832763" w:rsidRDefault="005D4E24" w:rsidP="005D4E24">
      <w:pPr>
        <w:pStyle w:val="Textkrper"/>
        <w:ind w:right="1416"/>
        <w:jc w:val="both"/>
        <w:rPr>
          <w:rFonts w:cs="Arial"/>
          <w:spacing w:val="-2"/>
          <w:sz w:val="22"/>
          <w:szCs w:val="22"/>
        </w:rPr>
      </w:pPr>
      <w:r w:rsidRPr="00832763">
        <w:rPr>
          <w:rFonts w:cs="Arial"/>
          <w:spacing w:val="-1"/>
          <w:sz w:val="22"/>
          <w:szCs w:val="22"/>
        </w:rPr>
        <w:t xml:space="preserve">Aufenthalte in den Fluren </w:t>
      </w:r>
      <w:r w:rsidRPr="00832763">
        <w:rPr>
          <w:rFonts w:cs="Arial"/>
          <w:sz w:val="22"/>
          <w:szCs w:val="22"/>
        </w:rPr>
        <w:t>müssen</w:t>
      </w:r>
      <w:r w:rsidRPr="00832763">
        <w:rPr>
          <w:rFonts w:cs="Arial"/>
          <w:spacing w:val="-1"/>
          <w:sz w:val="22"/>
          <w:szCs w:val="22"/>
        </w:rPr>
        <w:t xml:space="preserve"> vermieden</w:t>
      </w:r>
      <w:r w:rsidRPr="00832763">
        <w:rPr>
          <w:rFonts w:cs="Arial"/>
          <w:spacing w:val="2"/>
          <w:sz w:val="22"/>
          <w:szCs w:val="22"/>
        </w:rPr>
        <w:t xml:space="preserve"> </w:t>
      </w:r>
      <w:r w:rsidRPr="00832763">
        <w:rPr>
          <w:rFonts w:cs="Arial"/>
          <w:spacing w:val="-2"/>
          <w:sz w:val="22"/>
          <w:szCs w:val="22"/>
        </w:rPr>
        <w:t>werden.</w:t>
      </w:r>
    </w:p>
    <w:p w14:paraId="4A65AFF3" w14:textId="77777777" w:rsidR="005D4E24" w:rsidRPr="00832763" w:rsidRDefault="005D4E24" w:rsidP="005D4E24">
      <w:pPr>
        <w:pStyle w:val="Textkrper"/>
        <w:ind w:right="1416"/>
        <w:jc w:val="both"/>
        <w:rPr>
          <w:rFonts w:cs="Arial"/>
          <w:spacing w:val="-2"/>
          <w:sz w:val="22"/>
          <w:szCs w:val="22"/>
        </w:rPr>
      </w:pPr>
    </w:p>
    <w:p w14:paraId="16596BC8" w14:textId="79F794CB" w:rsidR="00181BA1" w:rsidRPr="00832763" w:rsidRDefault="00A44140">
      <w:pPr>
        <w:pStyle w:val="Textkrper"/>
        <w:ind w:right="1443"/>
        <w:jc w:val="both"/>
        <w:rPr>
          <w:rFonts w:cs="Arial"/>
          <w:spacing w:val="-1"/>
          <w:sz w:val="22"/>
          <w:szCs w:val="22"/>
        </w:rPr>
      </w:pPr>
      <w:r w:rsidRPr="00832763">
        <w:rPr>
          <w:rFonts w:cs="Arial"/>
          <w:spacing w:val="-1"/>
          <w:sz w:val="22"/>
          <w:szCs w:val="22"/>
        </w:rPr>
        <w:t>Bitte</w:t>
      </w:r>
      <w:r w:rsidRPr="00832763">
        <w:rPr>
          <w:rFonts w:cs="Arial"/>
          <w:spacing w:val="39"/>
          <w:sz w:val="22"/>
          <w:szCs w:val="22"/>
        </w:rPr>
        <w:t xml:space="preserve"> </w:t>
      </w:r>
      <w:r w:rsidRPr="00832763">
        <w:rPr>
          <w:rFonts w:cs="Arial"/>
          <w:spacing w:val="-1"/>
          <w:sz w:val="22"/>
          <w:szCs w:val="22"/>
        </w:rPr>
        <w:t>tragen</w:t>
      </w:r>
      <w:r w:rsidRPr="00832763">
        <w:rPr>
          <w:rFonts w:cs="Arial"/>
          <w:spacing w:val="40"/>
          <w:sz w:val="22"/>
          <w:szCs w:val="22"/>
        </w:rPr>
        <w:t xml:space="preserve"> </w:t>
      </w:r>
      <w:r w:rsidRPr="00832763">
        <w:rPr>
          <w:rFonts w:cs="Arial"/>
          <w:spacing w:val="-1"/>
          <w:sz w:val="22"/>
          <w:szCs w:val="22"/>
        </w:rPr>
        <w:t>Sie</w:t>
      </w:r>
      <w:r w:rsidRPr="00832763">
        <w:rPr>
          <w:rFonts w:cs="Arial"/>
          <w:spacing w:val="40"/>
          <w:sz w:val="22"/>
          <w:szCs w:val="22"/>
        </w:rPr>
        <w:t xml:space="preserve"> </w:t>
      </w:r>
      <w:r w:rsidRPr="00832763">
        <w:rPr>
          <w:rFonts w:cs="Arial"/>
          <w:spacing w:val="-1"/>
          <w:sz w:val="22"/>
          <w:szCs w:val="22"/>
        </w:rPr>
        <w:t>bis</w:t>
      </w:r>
      <w:r w:rsidRPr="00832763">
        <w:rPr>
          <w:rFonts w:cs="Arial"/>
          <w:spacing w:val="41"/>
          <w:sz w:val="22"/>
          <w:szCs w:val="22"/>
        </w:rPr>
        <w:t xml:space="preserve"> </w:t>
      </w:r>
      <w:r w:rsidRPr="00832763">
        <w:rPr>
          <w:rFonts w:cs="Arial"/>
          <w:spacing w:val="-1"/>
          <w:sz w:val="22"/>
          <w:szCs w:val="22"/>
        </w:rPr>
        <w:t>auf</w:t>
      </w:r>
      <w:r w:rsidRPr="00832763">
        <w:rPr>
          <w:rFonts w:cs="Arial"/>
          <w:spacing w:val="44"/>
          <w:sz w:val="22"/>
          <w:szCs w:val="22"/>
        </w:rPr>
        <w:t xml:space="preserve"> </w:t>
      </w:r>
      <w:r w:rsidRPr="00832763">
        <w:rPr>
          <w:rFonts w:cs="Arial"/>
          <w:spacing w:val="-1"/>
          <w:sz w:val="22"/>
          <w:szCs w:val="22"/>
        </w:rPr>
        <w:t>weiteres</w:t>
      </w:r>
      <w:r w:rsidRPr="00832763">
        <w:rPr>
          <w:rFonts w:cs="Arial"/>
          <w:spacing w:val="44"/>
          <w:sz w:val="22"/>
          <w:szCs w:val="22"/>
        </w:rPr>
        <w:t xml:space="preserve"> </w:t>
      </w:r>
      <w:r w:rsidRPr="00832763">
        <w:rPr>
          <w:rFonts w:cs="Arial"/>
          <w:spacing w:val="-1"/>
          <w:sz w:val="22"/>
          <w:szCs w:val="22"/>
        </w:rPr>
        <w:t>auf</w:t>
      </w:r>
      <w:r w:rsidRPr="00832763">
        <w:rPr>
          <w:rFonts w:cs="Arial"/>
          <w:spacing w:val="44"/>
          <w:sz w:val="22"/>
          <w:szCs w:val="22"/>
        </w:rPr>
        <w:t xml:space="preserve"> </w:t>
      </w:r>
      <w:r w:rsidRPr="00832763">
        <w:rPr>
          <w:rFonts w:cs="Arial"/>
          <w:spacing w:val="-1"/>
          <w:sz w:val="22"/>
          <w:szCs w:val="22"/>
        </w:rPr>
        <w:t>den</w:t>
      </w:r>
      <w:r w:rsidRPr="00832763">
        <w:rPr>
          <w:rFonts w:cs="Arial"/>
          <w:spacing w:val="40"/>
          <w:sz w:val="22"/>
          <w:szCs w:val="22"/>
        </w:rPr>
        <w:t xml:space="preserve"> </w:t>
      </w:r>
      <w:r w:rsidRPr="00832763">
        <w:rPr>
          <w:rFonts w:cs="Arial"/>
          <w:spacing w:val="-1"/>
          <w:sz w:val="22"/>
          <w:szCs w:val="22"/>
        </w:rPr>
        <w:t>Gängen,</w:t>
      </w:r>
      <w:r w:rsidRPr="00832763">
        <w:rPr>
          <w:rFonts w:cs="Arial"/>
          <w:spacing w:val="42"/>
          <w:sz w:val="22"/>
          <w:szCs w:val="22"/>
        </w:rPr>
        <w:t xml:space="preserve"> </w:t>
      </w:r>
      <w:r w:rsidRPr="00832763">
        <w:rPr>
          <w:rFonts w:cs="Arial"/>
          <w:spacing w:val="-1"/>
          <w:sz w:val="22"/>
          <w:szCs w:val="22"/>
        </w:rPr>
        <w:t>in</w:t>
      </w:r>
      <w:r w:rsidRPr="00832763">
        <w:rPr>
          <w:rFonts w:cs="Arial"/>
          <w:spacing w:val="40"/>
          <w:sz w:val="22"/>
          <w:szCs w:val="22"/>
        </w:rPr>
        <w:t xml:space="preserve"> </w:t>
      </w:r>
      <w:r w:rsidRPr="00832763">
        <w:rPr>
          <w:rFonts w:cs="Arial"/>
          <w:spacing w:val="-1"/>
          <w:sz w:val="22"/>
          <w:szCs w:val="22"/>
        </w:rPr>
        <w:t>den</w:t>
      </w:r>
      <w:r w:rsidRPr="00832763">
        <w:rPr>
          <w:rFonts w:cs="Arial"/>
          <w:spacing w:val="40"/>
          <w:sz w:val="22"/>
          <w:szCs w:val="22"/>
        </w:rPr>
        <w:t xml:space="preserve"> </w:t>
      </w:r>
      <w:r w:rsidRPr="00832763">
        <w:rPr>
          <w:rFonts w:cs="Arial"/>
          <w:spacing w:val="-1"/>
          <w:sz w:val="22"/>
          <w:szCs w:val="22"/>
        </w:rPr>
        <w:t>Fluren,</w:t>
      </w:r>
      <w:r w:rsidRPr="00832763">
        <w:rPr>
          <w:rFonts w:cs="Arial"/>
          <w:spacing w:val="42"/>
          <w:sz w:val="22"/>
          <w:szCs w:val="22"/>
        </w:rPr>
        <w:t xml:space="preserve"> </w:t>
      </w:r>
      <w:r w:rsidRPr="00832763">
        <w:rPr>
          <w:rFonts w:cs="Arial"/>
          <w:spacing w:val="-1"/>
          <w:sz w:val="22"/>
          <w:szCs w:val="22"/>
        </w:rPr>
        <w:t>in</w:t>
      </w:r>
      <w:r w:rsidRPr="00832763">
        <w:rPr>
          <w:rFonts w:cs="Arial"/>
          <w:spacing w:val="43"/>
          <w:sz w:val="22"/>
          <w:szCs w:val="22"/>
        </w:rPr>
        <w:t xml:space="preserve"> </w:t>
      </w:r>
      <w:r w:rsidRPr="00832763">
        <w:rPr>
          <w:rFonts w:cs="Arial"/>
          <w:spacing w:val="-1"/>
          <w:sz w:val="22"/>
          <w:szCs w:val="22"/>
        </w:rPr>
        <w:t>Aufzügen</w:t>
      </w:r>
      <w:r w:rsidRPr="00832763">
        <w:rPr>
          <w:rFonts w:cs="Arial"/>
          <w:spacing w:val="40"/>
          <w:sz w:val="22"/>
          <w:szCs w:val="22"/>
        </w:rPr>
        <w:t xml:space="preserve"> </w:t>
      </w:r>
      <w:r w:rsidRPr="00832763">
        <w:rPr>
          <w:rFonts w:cs="Arial"/>
          <w:spacing w:val="-1"/>
          <w:sz w:val="22"/>
          <w:szCs w:val="22"/>
        </w:rPr>
        <w:t>und</w:t>
      </w:r>
      <w:r w:rsidRPr="00832763">
        <w:rPr>
          <w:rFonts w:cs="Arial"/>
          <w:spacing w:val="40"/>
          <w:sz w:val="22"/>
          <w:szCs w:val="22"/>
        </w:rPr>
        <w:t xml:space="preserve"> </w:t>
      </w:r>
      <w:r w:rsidRPr="00832763">
        <w:rPr>
          <w:rFonts w:cs="Arial"/>
          <w:spacing w:val="-1"/>
          <w:sz w:val="22"/>
          <w:szCs w:val="22"/>
        </w:rPr>
        <w:t>in</w:t>
      </w:r>
      <w:r w:rsidRPr="00832763">
        <w:rPr>
          <w:rFonts w:cs="Arial"/>
          <w:spacing w:val="30"/>
          <w:sz w:val="22"/>
          <w:szCs w:val="22"/>
        </w:rPr>
        <w:t xml:space="preserve"> </w:t>
      </w:r>
      <w:r w:rsidRPr="00832763">
        <w:rPr>
          <w:rFonts w:cs="Arial"/>
          <w:spacing w:val="-1"/>
          <w:sz w:val="22"/>
          <w:szCs w:val="22"/>
        </w:rPr>
        <w:t xml:space="preserve">Treppenhäusern der Universität Potsdam </w:t>
      </w:r>
      <w:r w:rsidR="00181BA1" w:rsidRPr="00832763">
        <w:rPr>
          <w:rFonts w:cs="Arial"/>
          <w:spacing w:val="-1"/>
          <w:sz w:val="22"/>
          <w:szCs w:val="22"/>
        </w:rPr>
        <w:t>einen medizinischen Atemschutz, eine FFP2</w:t>
      </w:r>
      <w:r w:rsidR="00974ABA" w:rsidRPr="00832763">
        <w:rPr>
          <w:rFonts w:cs="Arial"/>
          <w:spacing w:val="-1"/>
          <w:sz w:val="22"/>
          <w:szCs w:val="22"/>
        </w:rPr>
        <w:t>-</w:t>
      </w:r>
      <w:r w:rsidR="00181BA1" w:rsidRPr="00832763">
        <w:rPr>
          <w:rFonts w:cs="Arial"/>
          <w:spacing w:val="-1"/>
          <w:sz w:val="22"/>
          <w:szCs w:val="22"/>
        </w:rPr>
        <w:t xml:space="preserve"> oder gleichwertige </w:t>
      </w:r>
      <w:r w:rsidR="00974ABA" w:rsidRPr="00832763">
        <w:rPr>
          <w:rFonts w:cs="Arial"/>
          <w:spacing w:val="-1"/>
          <w:sz w:val="22"/>
          <w:szCs w:val="22"/>
        </w:rPr>
        <w:t>Maske</w:t>
      </w:r>
      <w:r w:rsidRPr="00832763">
        <w:rPr>
          <w:rFonts w:cs="Arial"/>
          <w:spacing w:val="-1"/>
          <w:sz w:val="22"/>
          <w:szCs w:val="22"/>
        </w:rPr>
        <w:t>.</w:t>
      </w:r>
      <w:r w:rsidR="00181BA1" w:rsidRPr="00832763">
        <w:rPr>
          <w:rFonts w:cs="Arial"/>
          <w:spacing w:val="-1"/>
          <w:sz w:val="22"/>
          <w:szCs w:val="22"/>
        </w:rPr>
        <w:t xml:space="preserve"> Eine Begründung zur Abweichung zur Tragepflicht eine</w:t>
      </w:r>
      <w:r w:rsidR="00E8257D" w:rsidRPr="00832763">
        <w:rPr>
          <w:rFonts w:cs="Arial"/>
          <w:spacing w:val="-1"/>
          <w:sz w:val="22"/>
          <w:szCs w:val="22"/>
        </w:rPr>
        <w:t>r genannten Maske</w:t>
      </w:r>
      <w:r w:rsidR="00181BA1" w:rsidRPr="00832763">
        <w:rPr>
          <w:rFonts w:cs="Arial"/>
          <w:spacing w:val="-1"/>
          <w:sz w:val="22"/>
          <w:szCs w:val="22"/>
        </w:rPr>
        <w:t xml:space="preserve"> im Hochschulbereich finden Sie unter 2.)</w:t>
      </w:r>
      <w:r w:rsidRPr="00832763">
        <w:rPr>
          <w:rFonts w:cs="Arial"/>
          <w:spacing w:val="-1"/>
          <w:sz w:val="22"/>
          <w:szCs w:val="22"/>
        </w:rPr>
        <w:t xml:space="preserve"> </w:t>
      </w:r>
    </w:p>
    <w:p w14:paraId="55B9C178" w14:textId="666D9E29" w:rsidR="003308C6" w:rsidRPr="00832763" w:rsidRDefault="00A44140">
      <w:pPr>
        <w:pStyle w:val="Textkrper"/>
        <w:ind w:right="1443"/>
        <w:jc w:val="both"/>
        <w:rPr>
          <w:rFonts w:cs="Arial"/>
          <w:spacing w:val="-1"/>
          <w:sz w:val="22"/>
          <w:szCs w:val="22"/>
        </w:rPr>
      </w:pPr>
      <w:r w:rsidRPr="00832763">
        <w:rPr>
          <w:rFonts w:cs="Arial"/>
          <w:spacing w:val="-1"/>
          <w:sz w:val="22"/>
          <w:szCs w:val="22"/>
        </w:rPr>
        <w:t xml:space="preserve">Dies trifft auch zu, wenn Hörsäle oder Seminarräume betreten oder verlassen werden. </w:t>
      </w:r>
    </w:p>
    <w:p w14:paraId="52400BC2" w14:textId="67C82D34" w:rsidR="003308C6" w:rsidRPr="00832763" w:rsidRDefault="00A44140">
      <w:pPr>
        <w:pStyle w:val="Textkrper"/>
        <w:ind w:right="1443"/>
        <w:jc w:val="both"/>
        <w:rPr>
          <w:rFonts w:cs="Arial"/>
          <w:spacing w:val="-1"/>
          <w:sz w:val="22"/>
          <w:szCs w:val="22"/>
        </w:rPr>
      </w:pPr>
      <w:r w:rsidRPr="00832763">
        <w:rPr>
          <w:rFonts w:cs="Arial"/>
          <w:spacing w:val="-1"/>
          <w:sz w:val="22"/>
          <w:szCs w:val="22"/>
        </w:rPr>
        <w:t xml:space="preserve">Aufzüge dürfen nur einzeln mit </w:t>
      </w:r>
      <w:r w:rsidR="00E8257D" w:rsidRPr="00832763">
        <w:rPr>
          <w:rFonts w:cs="Arial"/>
          <w:spacing w:val="-1"/>
          <w:sz w:val="22"/>
          <w:szCs w:val="22"/>
        </w:rPr>
        <w:t>medizinischer Maske genutzt</w:t>
      </w:r>
      <w:r w:rsidRPr="00832763">
        <w:rPr>
          <w:rFonts w:cs="Arial"/>
          <w:spacing w:val="-1"/>
          <w:sz w:val="22"/>
          <w:szCs w:val="22"/>
        </w:rPr>
        <w:t xml:space="preserve"> werden.</w:t>
      </w:r>
    </w:p>
    <w:p w14:paraId="7E0FF248" w14:textId="77777777" w:rsidR="003308C6" w:rsidRPr="00832763" w:rsidRDefault="003308C6">
      <w:pPr>
        <w:pStyle w:val="Textkrper"/>
        <w:ind w:right="1443"/>
        <w:jc w:val="both"/>
        <w:rPr>
          <w:rFonts w:cs="Arial"/>
          <w:spacing w:val="-1"/>
          <w:sz w:val="22"/>
          <w:szCs w:val="22"/>
        </w:rPr>
      </w:pPr>
    </w:p>
    <w:p w14:paraId="44CEA812" w14:textId="77777777" w:rsidR="003308C6" w:rsidRPr="00832763" w:rsidRDefault="003308C6">
      <w:pPr>
        <w:spacing w:before="1"/>
        <w:rPr>
          <w:rFonts w:ascii="Arial" w:eastAsia="Arial" w:hAnsi="Arial" w:cs="Arial"/>
        </w:rPr>
      </w:pPr>
    </w:p>
    <w:p w14:paraId="47129461" w14:textId="1BF94CD7" w:rsidR="003308C6" w:rsidRPr="00015292" w:rsidRDefault="00A44140">
      <w:pPr>
        <w:pStyle w:val="Textkrper"/>
        <w:numPr>
          <w:ilvl w:val="0"/>
          <w:numId w:val="1"/>
        </w:numPr>
        <w:tabs>
          <w:tab w:val="left" w:pos="2135"/>
        </w:tabs>
        <w:ind w:left="2134" w:hanging="359"/>
        <w:rPr>
          <w:rFonts w:cs="Arial"/>
          <w:color w:val="000000" w:themeColor="text1"/>
          <w:sz w:val="22"/>
          <w:szCs w:val="22"/>
        </w:rPr>
      </w:pPr>
      <w:r w:rsidRPr="00015292">
        <w:rPr>
          <w:rFonts w:cs="Arial"/>
          <w:color w:val="000000" w:themeColor="text1"/>
          <w:spacing w:val="-1"/>
          <w:sz w:val="22"/>
          <w:szCs w:val="22"/>
        </w:rPr>
        <w:t>Publikumsverkehr</w:t>
      </w:r>
      <w:r w:rsidR="000A199B" w:rsidRPr="00015292">
        <w:rPr>
          <w:rFonts w:cs="Arial"/>
          <w:color w:val="000000" w:themeColor="text1"/>
          <w:spacing w:val="-1"/>
          <w:sz w:val="22"/>
          <w:szCs w:val="22"/>
        </w:rPr>
        <w:t xml:space="preserve"> / sonstige Veranstaltungen</w:t>
      </w:r>
    </w:p>
    <w:p w14:paraId="2ED31EE9" w14:textId="77777777" w:rsidR="003308C6" w:rsidRPr="00832763" w:rsidRDefault="003308C6">
      <w:pPr>
        <w:spacing w:before="11"/>
        <w:rPr>
          <w:rFonts w:ascii="Arial" w:eastAsia="Arial" w:hAnsi="Arial" w:cs="Arial"/>
        </w:rPr>
      </w:pPr>
    </w:p>
    <w:p w14:paraId="7455AA08" w14:textId="10738C73" w:rsidR="003308C6" w:rsidRPr="00832763" w:rsidRDefault="00A44140">
      <w:pPr>
        <w:pStyle w:val="Textkrper"/>
        <w:ind w:right="1414"/>
        <w:jc w:val="both"/>
        <w:rPr>
          <w:rFonts w:cs="Arial"/>
          <w:sz w:val="22"/>
          <w:szCs w:val="22"/>
        </w:rPr>
      </w:pPr>
      <w:r w:rsidRPr="00832763">
        <w:rPr>
          <w:rFonts w:cs="Arial"/>
          <w:spacing w:val="-1"/>
          <w:sz w:val="22"/>
          <w:szCs w:val="22"/>
        </w:rPr>
        <w:t>Der</w:t>
      </w:r>
      <w:r w:rsidRPr="00832763">
        <w:rPr>
          <w:rFonts w:cs="Arial"/>
          <w:spacing w:val="33"/>
          <w:sz w:val="22"/>
          <w:szCs w:val="22"/>
        </w:rPr>
        <w:t xml:space="preserve"> </w:t>
      </w:r>
      <w:r w:rsidRPr="00832763">
        <w:rPr>
          <w:rFonts w:cs="Arial"/>
          <w:spacing w:val="-1"/>
          <w:sz w:val="22"/>
          <w:szCs w:val="22"/>
        </w:rPr>
        <w:t>Publikumsverkehr</w:t>
      </w:r>
      <w:r w:rsidRPr="00832763">
        <w:rPr>
          <w:rFonts w:cs="Arial"/>
          <w:spacing w:val="34"/>
          <w:sz w:val="22"/>
          <w:szCs w:val="22"/>
        </w:rPr>
        <w:t xml:space="preserve"> </w:t>
      </w:r>
      <w:r w:rsidRPr="00832763">
        <w:rPr>
          <w:rFonts w:cs="Arial"/>
          <w:sz w:val="22"/>
          <w:szCs w:val="22"/>
        </w:rPr>
        <w:t>ist</w:t>
      </w:r>
      <w:r w:rsidRPr="00832763">
        <w:rPr>
          <w:rFonts w:cs="Arial"/>
          <w:spacing w:val="36"/>
          <w:sz w:val="22"/>
          <w:szCs w:val="22"/>
        </w:rPr>
        <w:t xml:space="preserve"> </w:t>
      </w:r>
      <w:r w:rsidRPr="00832763">
        <w:rPr>
          <w:rFonts w:cs="Arial"/>
          <w:spacing w:val="-2"/>
          <w:sz w:val="22"/>
          <w:szCs w:val="22"/>
        </w:rPr>
        <w:t>im</w:t>
      </w:r>
      <w:r w:rsidRPr="00832763">
        <w:rPr>
          <w:rFonts w:cs="Arial"/>
          <w:spacing w:val="37"/>
          <w:sz w:val="22"/>
          <w:szCs w:val="22"/>
        </w:rPr>
        <w:t xml:space="preserve"> </w:t>
      </w:r>
      <w:r w:rsidRPr="00832763">
        <w:rPr>
          <w:rFonts w:cs="Arial"/>
          <w:spacing w:val="-1"/>
          <w:sz w:val="22"/>
          <w:szCs w:val="22"/>
        </w:rPr>
        <w:t>Sinne</w:t>
      </w:r>
      <w:r w:rsidRPr="00832763">
        <w:rPr>
          <w:rFonts w:cs="Arial"/>
          <w:spacing w:val="33"/>
          <w:sz w:val="22"/>
          <w:szCs w:val="22"/>
        </w:rPr>
        <w:t xml:space="preserve"> </w:t>
      </w:r>
      <w:r w:rsidRPr="00832763">
        <w:rPr>
          <w:rFonts w:cs="Arial"/>
          <w:spacing w:val="-1"/>
          <w:sz w:val="22"/>
          <w:szCs w:val="22"/>
        </w:rPr>
        <w:t>des</w:t>
      </w:r>
      <w:r w:rsidRPr="00832763">
        <w:rPr>
          <w:rFonts w:cs="Arial"/>
          <w:spacing w:val="34"/>
          <w:sz w:val="22"/>
          <w:szCs w:val="22"/>
        </w:rPr>
        <w:t xml:space="preserve"> </w:t>
      </w:r>
      <w:r w:rsidRPr="00832763">
        <w:rPr>
          <w:rFonts w:cs="Arial"/>
          <w:spacing w:val="-1"/>
          <w:sz w:val="22"/>
          <w:szCs w:val="22"/>
        </w:rPr>
        <w:t>Infektionsschutzes</w:t>
      </w:r>
      <w:r w:rsidRPr="00832763">
        <w:rPr>
          <w:rFonts w:cs="Arial"/>
          <w:spacing w:val="36"/>
          <w:sz w:val="22"/>
          <w:szCs w:val="22"/>
        </w:rPr>
        <w:t xml:space="preserve"> </w:t>
      </w:r>
      <w:r w:rsidRPr="00832763">
        <w:rPr>
          <w:rFonts w:cs="Arial"/>
          <w:spacing w:val="-2"/>
          <w:sz w:val="22"/>
          <w:szCs w:val="22"/>
        </w:rPr>
        <w:t>zu</w:t>
      </w:r>
      <w:r w:rsidRPr="00832763">
        <w:rPr>
          <w:rFonts w:cs="Arial"/>
          <w:spacing w:val="33"/>
          <w:sz w:val="22"/>
          <w:szCs w:val="22"/>
        </w:rPr>
        <w:t xml:space="preserve"> </w:t>
      </w:r>
      <w:r w:rsidRPr="00832763">
        <w:rPr>
          <w:rFonts w:cs="Arial"/>
          <w:spacing w:val="-1"/>
          <w:sz w:val="22"/>
          <w:szCs w:val="22"/>
        </w:rPr>
        <w:t>organisieren.</w:t>
      </w:r>
      <w:r w:rsidRPr="00832763">
        <w:rPr>
          <w:rFonts w:cs="Arial"/>
          <w:spacing w:val="35"/>
          <w:sz w:val="22"/>
          <w:szCs w:val="22"/>
        </w:rPr>
        <w:t xml:space="preserve"> </w:t>
      </w:r>
      <w:r w:rsidRPr="00832763">
        <w:rPr>
          <w:rFonts w:cs="Arial"/>
          <w:spacing w:val="-1"/>
          <w:sz w:val="22"/>
          <w:szCs w:val="22"/>
        </w:rPr>
        <w:t>Eine</w:t>
      </w:r>
      <w:r w:rsidRPr="00832763">
        <w:rPr>
          <w:rFonts w:cs="Arial"/>
          <w:spacing w:val="36"/>
          <w:sz w:val="22"/>
          <w:szCs w:val="22"/>
        </w:rPr>
        <w:t xml:space="preserve"> </w:t>
      </w:r>
      <w:r w:rsidRPr="00832763">
        <w:rPr>
          <w:rFonts w:cs="Arial"/>
          <w:spacing w:val="-1"/>
          <w:sz w:val="22"/>
          <w:szCs w:val="22"/>
        </w:rPr>
        <w:t>Maß</w:t>
      </w:r>
      <w:r w:rsidRPr="00832763">
        <w:rPr>
          <w:rFonts w:cs="Arial"/>
          <w:sz w:val="22"/>
          <w:szCs w:val="22"/>
        </w:rPr>
        <w:t>nahme</w:t>
      </w:r>
      <w:r w:rsidRPr="00832763">
        <w:rPr>
          <w:rFonts w:cs="Arial"/>
          <w:spacing w:val="7"/>
          <w:sz w:val="22"/>
          <w:szCs w:val="22"/>
        </w:rPr>
        <w:t xml:space="preserve"> </w:t>
      </w:r>
      <w:r w:rsidRPr="00832763">
        <w:rPr>
          <w:rFonts w:cs="Arial"/>
          <w:spacing w:val="-1"/>
          <w:sz w:val="22"/>
          <w:szCs w:val="22"/>
        </w:rPr>
        <w:t>hierzu</w:t>
      </w:r>
      <w:r w:rsidRPr="00832763">
        <w:rPr>
          <w:rFonts w:cs="Arial"/>
          <w:spacing w:val="7"/>
          <w:sz w:val="22"/>
          <w:szCs w:val="22"/>
        </w:rPr>
        <w:t xml:space="preserve"> </w:t>
      </w:r>
      <w:r w:rsidRPr="00832763">
        <w:rPr>
          <w:rFonts w:cs="Arial"/>
          <w:spacing w:val="-1"/>
          <w:sz w:val="22"/>
          <w:szCs w:val="22"/>
        </w:rPr>
        <w:t>ist</w:t>
      </w:r>
      <w:r w:rsidRPr="00832763">
        <w:rPr>
          <w:rFonts w:cs="Arial"/>
          <w:spacing w:val="9"/>
          <w:sz w:val="22"/>
          <w:szCs w:val="22"/>
        </w:rPr>
        <w:t xml:space="preserve"> </w:t>
      </w:r>
      <w:r w:rsidRPr="00832763">
        <w:rPr>
          <w:rFonts w:cs="Arial"/>
          <w:sz w:val="22"/>
          <w:szCs w:val="22"/>
        </w:rPr>
        <w:t>die</w:t>
      </w:r>
      <w:r w:rsidRPr="00832763">
        <w:rPr>
          <w:rFonts w:cs="Arial"/>
          <w:spacing w:val="7"/>
          <w:sz w:val="22"/>
          <w:szCs w:val="22"/>
        </w:rPr>
        <w:t xml:space="preserve"> </w:t>
      </w:r>
      <w:r w:rsidRPr="00832763">
        <w:rPr>
          <w:rFonts w:cs="Arial"/>
          <w:spacing w:val="-1"/>
          <w:sz w:val="22"/>
          <w:szCs w:val="22"/>
        </w:rPr>
        <w:t>Festlegung</w:t>
      </w:r>
      <w:r w:rsidRPr="00832763">
        <w:rPr>
          <w:rFonts w:cs="Arial"/>
          <w:spacing w:val="9"/>
          <w:sz w:val="22"/>
          <w:szCs w:val="22"/>
        </w:rPr>
        <w:t xml:space="preserve"> </w:t>
      </w:r>
      <w:r w:rsidRPr="00832763">
        <w:rPr>
          <w:rFonts w:cs="Arial"/>
          <w:spacing w:val="-1"/>
          <w:sz w:val="22"/>
          <w:szCs w:val="22"/>
        </w:rPr>
        <w:t>von</w:t>
      </w:r>
      <w:r w:rsidRPr="00832763">
        <w:rPr>
          <w:rFonts w:cs="Arial"/>
          <w:spacing w:val="7"/>
          <w:sz w:val="22"/>
          <w:szCs w:val="22"/>
        </w:rPr>
        <w:t xml:space="preserve"> </w:t>
      </w:r>
      <w:r w:rsidRPr="00832763">
        <w:rPr>
          <w:rFonts w:cs="Arial"/>
          <w:spacing w:val="-1"/>
          <w:sz w:val="22"/>
          <w:szCs w:val="22"/>
        </w:rPr>
        <w:t>Sprechzeiten</w:t>
      </w:r>
      <w:r w:rsidRPr="00832763">
        <w:rPr>
          <w:rFonts w:cs="Arial"/>
          <w:spacing w:val="7"/>
          <w:sz w:val="22"/>
          <w:szCs w:val="22"/>
        </w:rPr>
        <w:t xml:space="preserve"> </w:t>
      </w:r>
      <w:r w:rsidRPr="00832763">
        <w:rPr>
          <w:rFonts w:cs="Arial"/>
          <w:spacing w:val="-2"/>
          <w:sz w:val="22"/>
          <w:szCs w:val="22"/>
        </w:rPr>
        <w:t>bzw.</w:t>
      </w:r>
      <w:r w:rsidRPr="00832763">
        <w:rPr>
          <w:rFonts w:cs="Arial"/>
          <w:spacing w:val="11"/>
          <w:sz w:val="22"/>
          <w:szCs w:val="22"/>
        </w:rPr>
        <w:t xml:space="preserve"> </w:t>
      </w:r>
      <w:r w:rsidRPr="00832763">
        <w:rPr>
          <w:rFonts w:cs="Arial"/>
          <w:spacing w:val="-1"/>
          <w:sz w:val="22"/>
          <w:szCs w:val="22"/>
        </w:rPr>
        <w:t>die</w:t>
      </w:r>
      <w:r w:rsidRPr="00832763">
        <w:rPr>
          <w:rFonts w:cs="Arial"/>
          <w:spacing w:val="7"/>
          <w:sz w:val="22"/>
          <w:szCs w:val="22"/>
        </w:rPr>
        <w:t xml:space="preserve"> </w:t>
      </w:r>
      <w:r w:rsidRPr="00832763">
        <w:rPr>
          <w:rFonts w:cs="Arial"/>
          <w:spacing w:val="-1"/>
          <w:sz w:val="22"/>
          <w:szCs w:val="22"/>
        </w:rPr>
        <w:t xml:space="preserve">Vergabe fester Termine. Beratungen können ebenfalls telefonisch oder per E-Mail </w:t>
      </w:r>
      <w:r w:rsidR="00963F4B" w:rsidRPr="00832763">
        <w:rPr>
          <w:rFonts w:cs="Arial"/>
          <w:spacing w:val="-1"/>
          <w:sz w:val="22"/>
          <w:szCs w:val="22"/>
        </w:rPr>
        <w:t>oder online</w:t>
      </w:r>
      <w:r w:rsidRPr="00832763">
        <w:rPr>
          <w:rFonts w:cs="Arial"/>
          <w:spacing w:val="-1"/>
          <w:sz w:val="22"/>
          <w:szCs w:val="22"/>
        </w:rPr>
        <w:t xml:space="preserve"> erfolgen. Zum Schutz der Beschäftigten mit Publikumsverkehr sind entsprechende physische</w:t>
      </w:r>
      <w:r w:rsidRPr="00832763">
        <w:rPr>
          <w:rFonts w:cs="Arial"/>
          <w:spacing w:val="16"/>
          <w:sz w:val="22"/>
          <w:szCs w:val="22"/>
        </w:rPr>
        <w:t xml:space="preserve"> </w:t>
      </w:r>
      <w:r w:rsidRPr="00832763">
        <w:rPr>
          <w:rFonts w:cs="Arial"/>
          <w:spacing w:val="-1"/>
          <w:sz w:val="22"/>
          <w:szCs w:val="22"/>
        </w:rPr>
        <w:t>Barrieren</w:t>
      </w:r>
      <w:r w:rsidRPr="00832763">
        <w:rPr>
          <w:rFonts w:cs="Arial"/>
          <w:spacing w:val="16"/>
          <w:sz w:val="22"/>
          <w:szCs w:val="22"/>
        </w:rPr>
        <w:t xml:space="preserve"> </w:t>
      </w:r>
      <w:r w:rsidRPr="00832763">
        <w:rPr>
          <w:rFonts w:cs="Arial"/>
          <w:sz w:val="22"/>
          <w:szCs w:val="22"/>
        </w:rPr>
        <w:t xml:space="preserve">(Acrylglasabtrennungen) in den entsprechenden Bereichen vorgesehen. </w:t>
      </w:r>
      <w:r w:rsidR="00963F4B" w:rsidRPr="00832763">
        <w:rPr>
          <w:rFonts w:cs="Arial"/>
          <w:sz w:val="22"/>
          <w:szCs w:val="22"/>
        </w:rPr>
        <w:t>Schreibutensilien</w:t>
      </w:r>
      <w:r w:rsidRPr="00832763">
        <w:rPr>
          <w:rFonts w:cs="Arial"/>
          <w:sz w:val="22"/>
          <w:szCs w:val="22"/>
        </w:rPr>
        <w:t xml:space="preserve"> etc. werden für den Publikumsverkehr nicht zur Verfügung gestellt, auf das Aushändigen von Broschüren in Papierform wird so weit wie möglich verzichtet.</w:t>
      </w:r>
    </w:p>
    <w:p w14:paraId="1568E97F" w14:textId="5E8F3C17" w:rsidR="003308C6" w:rsidRPr="00832763" w:rsidRDefault="00A44140">
      <w:pPr>
        <w:pStyle w:val="Textkrper"/>
        <w:ind w:right="1414"/>
        <w:jc w:val="both"/>
        <w:rPr>
          <w:rFonts w:cs="Arial"/>
          <w:spacing w:val="-1"/>
          <w:sz w:val="22"/>
          <w:szCs w:val="22"/>
        </w:rPr>
      </w:pPr>
      <w:r w:rsidRPr="00832763">
        <w:rPr>
          <w:rFonts w:cs="Arial"/>
          <w:sz w:val="22"/>
          <w:szCs w:val="22"/>
        </w:rPr>
        <w:t>In Eingangsbereichen mit Publikumsverkehr sind Barrieren, z.B. durch Tensatoren, einzurichten</w:t>
      </w:r>
      <w:r w:rsidRPr="00832763">
        <w:rPr>
          <w:rFonts w:cs="Arial"/>
          <w:spacing w:val="-1"/>
          <w:sz w:val="22"/>
          <w:szCs w:val="22"/>
        </w:rPr>
        <w:t>, die einen unkontrollierten Zutritt verhindern. Beim Einbringen von Barrieren ist d</w:t>
      </w:r>
      <w:r w:rsidR="005D4E24" w:rsidRPr="00832763">
        <w:rPr>
          <w:rFonts w:cs="Arial"/>
          <w:spacing w:val="-1"/>
          <w:sz w:val="22"/>
          <w:szCs w:val="22"/>
        </w:rPr>
        <w:t xml:space="preserve">er Bereich </w:t>
      </w:r>
      <w:r w:rsidR="00FC43F3" w:rsidRPr="00832763">
        <w:rPr>
          <w:rFonts w:cs="Arial"/>
          <w:spacing w:val="-1"/>
          <w:sz w:val="22"/>
          <w:szCs w:val="22"/>
        </w:rPr>
        <w:t>Arbeitssicherheit einzubeziehen</w:t>
      </w:r>
      <w:r w:rsidRPr="00832763">
        <w:rPr>
          <w:rFonts w:cs="Arial"/>
          <w:spacing w:val="-1"/>
          <w:sz w:val="22"/>
          <w:szCs w:val="22"/>
        </w:rPr>
        <w:t>, um bauordnungsrechtliche Belange</w:t>
      </w:r>
      <w:r w:rsidR="005D4E24" w:rsidRPr="00832763">
        <w:rPr>
          <w:rFonts w:cs="Arial"/>
          <w:spacing w:val="-1"/>
          <w:sz w:val="22"/>
          <w:szCs w:val="22"/>
        </w:rPr>
        <w:t>, insbesonder</w:t>
      </w:r>
      <w:r w:rsidR="00FC43F3" w:rsidRPr="00832763">
        <w:rPr>
          <w:rFonts w:cs="Arial"/>
          <w:spacing w:val="-1"/>
          <w:sz w:val="22"/>
          <w:szCs w:val="22"/>
        </w:rPr>
        <w:t>e</w:t>
      </w:r>
      <w:r w:rsidR="005D4E24" w:rsidRPr="00832763">
        <w:rPr>
          <w:rFonts w:cs="Arial"/>
          <w:spacing w:val="-1"/>
          <w:sz w:val="22"/>
          <w:szCs w:val="22"/>
        </w:rPr>
        <w:t xml:space="preserve"> Brandschutz</w:t>
      </w:r>
      <w:r w:rsidRPr="00832763">
        <w:rPr>
          <w:rFonts w:cs="Arial"/>
          <w:spacing w:val="-1"/>
          <w:sz w:val="22"/>
          <w:szCs w:val="22"/>
        </w:rPr>
        <w:t xml:space="preserve"> zu beachten.</w:t>
      </w:r>
    </w:p>
    <w:p w14:paraId="7695D493" w14:textId="77777777" w:rsidR="00907FED" w:rsidRDefault="00A44140" w:rsidP="00907FED">
      <w:pPr>
        <w:pStyle w:val="Textkrper"/>
        <w:ind w:left="1416" w:right="1415"/>
        <w:jc w:val="both"/>
        <w:rPr>
          <w:rFonts w:cs="Arial"/>
          <w:spacing w:val="-1"/>
          <w:sz w:val="22"/>
          <w:szCs w:val="22"/>
        </w:rPr>
      </w:pPr>
      <w:r w:rsidRPr="00832763">
        <w:rPr>
          <w:rFonts w:cs="Arial"/>
          <w:spacing w:val="-1"/>
          <w:sz w:val="22"/>
          <w:szCs w:val="22"/>
        </w:rPr>
        <w:t xml:space="preserve">Die Zulassung externer Veranstaltungen im weitesten Sinne aus Forschung/Lehre, Medizin sowie Veranstaltung der Ministerien an der Universität, bedürfen der Einzelfallbewertung und </w:t>
      </w:r>
      <w:r w:rsidR="00974ABA" w:rsidRPr="00832763">
        <w:rPr>
          <w:rFonts w:cs="Arial"/>
          <w:spacing w:val="-1"/>
          <w:sz w:val="22"/>
          <w:szCs w:val="22"/>
        </w:rPr>
        <w:t>-</w:t>
      </w:r>
      <w:r w:rsidRPr="00832763">
        <w:rPr>
          <w:rFonts w:cs="Arial"/>
          <w:spacing w:val="-1"/>
          <w:sz w:val="22"/>
          <w:szCs w:val="22"/>
        </w:rPr>
        <w:t xml:space="preserve">entscheidung durch die Hochschulleitung. </w:t>
      </w:r>
    </w:p>
    <w:p w14:paraId="0CEB208A" w14:textId="77777777" w:rsidR="001F58BD" w:rsidRDefault="001F58BD" w:rsidP="001F58BD">
      <w:pPr>
        <w:pStyle w:val="Textkrper"/>
        <w:ind w:right="1416"/>
        <w:jc w:val="both"/>
        <w:rPr>
          <w:rFonts w:cs="Arial"/>
          <w:color w:val="000000" w:themeColor="text1"/>
          <w:spacing w:val="-1"/>
          <w:sz w:val="22"/>
          <w:szCs w:val="22"/>
        </w:rPr>
      </w:pPr>
    </w:p>
    <w:p w14:paraId="22AAC8EE" w14:textId="77777777" w:rsidR="001F58BD" w:rsidRPr="007120B7" w:rsidRDefault="001F58BD" w:rsidP="001F58BD">
      <w:pPr>
        <w:pStyle w:val="Textkrper"/>
        <w:ind w:right="1416"/>
        <w:jc w:val="both"/>
        <w:rPr>
          <w:rFonts w:cs="Arial"/>
          <w:color w:val="000000" w:themeColor="text1"/>
          <w:spacing w:val="-1"/>
          <w:sz w:val="22"/>
          <w:szCs w:val="22"/>
        </w:rPr>
      </w:pPr>
      <w:r w:rsidRPr="007120B7">
        <w:rPr>
          <w:rFonts w:cs="Arial"/>
          <w:color w:val="000000" w:themeColor="text1"/>
          <w:spacing w:val="-1"/>
          <w:sz w:val="22"/>
          <w:szCs w:val="22"/>
        </w:rPr>
        <w:t xml:space="preserve">Praktika von Schüler:Innen sowie Informationsveranstaltungen für Schüler:Innen an der Universität Potsdam sind bis auf weiteres nicht möglich. Ausgenommen sind Praktika, die Bestandteil der Lehre und Forschung sind (z.B. in der Didaktik). </w:t>
      </w:r>
    </w:p>
    <w:p w14:paraId="21E67F35" w14:textId="77777777" w:rsidR="001F58BD" w:rsidRDefault="001F58BD" w:rsidP="00907FED">
      <w:pPr>
        <w:pStyle w:val="Textkrper"/>
        <w:ind w:left="1416" w:right="1415"/>
        <w:jc w:val="both"/>
        <w:rPr>
          <w:rFonts w:cs="Arial"/>
          <w:spacing w:val="-1"/>
          <w:sz w:val="22"/>
          <w:szCs w:val="22"/>
        </w:rPr>
      </w:pPr>
    </w:p>
    <w:p w14:paraId="35EA3F94" w14:textId="70BEE7A1" w:rsidR="00907FED" w:rsidRPr="00015292" w:rsidRDefault="00907FED" w:rsidP="00907FED">
      <w:pPr>
        <w:pStyle w:val="Textkrper"/>
        <w:ind w:left="1416" w:right="1415"/>
        <w:jc w:val="both"/>
        <w:rPr>
          <w:rFonts w:cs="Arial"/>
          <w:color w:val="000000" w:themeColor="text1"/>
          <w:spacing w:val="-1"/>
          <w:sz w:val="22"/>
          <w:szCs w:val="22"/>
        </w:rPr>
      </w:pPr>
      <w:r w:rsidRPr="00015292">
        <w:rPr>
          <w:rFonts w:cs="Arial"/>
          <w:color w:val="000000" w:themeColor="text1"/>
          <w:spacing w:val="-1"/>
          <w:sz w:val="22"/>
          <w:szCs w:val="22"/>
        </w:rPr>
        <w:t>Die Anwendung der 2 G Regel (§7) ist für sonstige Veranstaltungen in begründeten Einzelfällen möglich. Jedoch bedarf es ebenfalls der Zustimmung der Hochschulleitung. Die Erfüllung der Vorgaben, die sich aus dem §7 ergeben, obliegt der Verantwortung des Veranstalters</w:t>
      </w:r>
      <w:r w:rsidR="00764470">
        <w:rPr>
          <w:rFonts w:cs="Arial"/>
          <w:color w:val="000000" w:themeColor="text1"/>
          <w:spacing w:val="-1"/>
          <w:sz w:val="22"/>
          <w:szCs w:val="22"/>
        </w:rPr>
        <w:t>.</w:t>
      </w:r>
      <w:r w:rsidRPr="00015292">
        <w:rPr>
          <w:rFonts w:cs="Arial"/>
          <w:color w:val="000000" w:themeColor="text1"/>
          <w:spacing w:val="-1"/>
          <w:sz w:val="22"/>
          <w:szCs w:val="22"/>
        </w:rPr>
        <w:t xml:space="preserve"> </w:t>
      </w:r>
    </w:p>
    <w:p w14:paraId="74D278E3" w14:textId="3BDFDECF" w:rsidR="003308C6" w:rsidRPr="00832763" w:rsidRDefault="003308C6">
      <w:pPr>
        <w:pStyle w:val="Textkrper"/>
        <w:ind w:right="1414"/>
        <w:jc w:val="both"/>
        <w:rPr>
          <w:rFonts w:cs="Arial"/>
          <w:spacing w:val="-1"/>
          <w:sz w:val="22"/>
          <w:szCs w:val="22"/>
        </w:rPr>
      </w:pPr>
    </w:p>
    <w:p w14:paraId="49748ECE" w14:textId="77777777" w:rsidR="003308C6" w:rsidRPr="00832763" w:rsidRDefault="003308C6">
      <w:pPr>
        <w:spacing w:before="1"/>
        <w:rPr>
          <w:rFonts w:ascii="Arial" w:eastAsia="Arial" w:hAnsi="Arial" w:cs="Arial"/>
          <w:i/>
        </w:rPr>
      </w:pPr>
    </w:p>
    <w:p w14:paraId="179755DF" w14:textId="77777777" w:rsidR="003308C6" w:rsidRPr="00832763" w:rsidRDefault="00A44140">
      <w:pPr>
        <w:pStyle w:val="Textkrper"/>
        <w:numPr>
          <w:ilvl w:val="0"/>
          <w:numId w:val="1"/>
        </w:numPr>
        <w:tabs>
          <w:tab w:val="left" w:pos="2135"/>
        </w:tabs>
        <w:ind w:left="2134" w:hanging="359"/>
        <w:rPr>
          <w:rFonts w:cs="Arial"/>
          <w:sz w:val="22"/>
          <w:szCs w:val="22"/>
        </w:rPr>
      </w:pPr>
      <w:r w:rsidRPr="00832763">
        <w:rPr>
          <w:rFonts w:cs="Arial"/>
          <w:spacing w:val="-1"/>
          <w:sz w:val="22"/>
          <w:szCs w:val="22"/>
        </w:rPr>
        <w:t>Arbeitsmaterialien/Arbeitsplätze</w:t>
      </w:r>
    </w:p>
    <w:p w14:paraId="23C6081B" w14:textId="77777777" w:rsidR="003308C6" w:rsidRPr="00832763" w:rsidRDefault="003308C6">
      <w:pPr>
        <w:spacing w:before="11"/>
        <w:rPr>
          <w:rFonts w:ascii="Arial" w:eastAsia="Arial" w:hAnsi="Arial" w:cs="Arial"/>
        </w:rPr>
      </w:pPr>
    </w:p>
    <w:p w14:paraId="7F31C135" w14:textId="314A9081" w:rsidR="003308C6" w:rsidRPr="00832763" w:rsidRDefault="00A44140">
      <w:pPr>
        <w:pStyle w:val="Textkrper"/>
        <w:ind w:right="1415"/>
        <w:jc w:val="both"/>
        <w:rPr>
          <w:rFonts w:cs="Arial"/>
          <w:sz w:val="22"/>
          <w:szCs w:val="22"/>
        </w:rPr>
      </w:pPr>
      <w:r w:rsidRPr="00832763">
        <w:rPr>
          <w:rFonts w:cs="Arial"/>
          <w:spacing w:val="-1"/>
          <w:sz w:val="22"/>
          <w:szCs w:val="22"/>
        </w:rPr>
        <w:t>Arbeitsmaterialien</w:t>
      </w:r>
      <w:r w:rsidRPr="00832763">
        <w:rPr>
          <w:rFonts w:cs="Arial"/>
          <w:spacing w:val="42"/>
          <w:sz w:val="22"/>
          <w:szCs w:val="22"/>
        </w:rPr>
        <w:t xml:space="preserve"> </w:t>
      </w:r>
      <w:r w:rsidRPr="00832763">
        <w:rPr>
          <w:rFonts w:cs="Arial"/>
          <w:spacing w:val="-1"/>
          <w:sz w:val="22"/>
          <w:szCs w:val="22"/>
        </w:rPr>
        <w:t>und</w:t>
      </w:r>
      <w:r w:rsidRPr="00832763">
        <w:rPr>
          <w:rFonts w:cs="Arial"/>
          <w:spacing w:val="43"/>
          <w:sz w:val="22"/>
          <w:szCs w:val="22"/>
        </w:rPr>
        <w:t xml:space="preserve"> </w:t>
      </w:r>
      <w:r w:rsidRPr="00832763">
        <w:rPr>
          <w:rFonts w:cs="Arial"/>
          <w:spacing w:val="-1"/>
          <w:sz w:val="22"/>
          <w:szCs w:val="22"/>
        </w:rPr>
        <w:t>Werkzeuge</w:t>
      </w:r>
      <w:r w:rsidRPr="00832763">
        <w:rPr>
          <w:rFonts w:cs="Arial"/>
          <w:spacing w:val="40"/>
          <w:sz w:val="22"/>
          <w:szCs w:val="22"/>
        </w:rPr>
        <w:t xml:space="preserve"> </w:t>
      </w:r>
      <w:r w:rsidRPr="00832763">
        <w:rPr>
          <w:rFonts w:cs="Arial"/>
          <w:sz w:val="22"/>
          <w:szCs w:val="22"/>
        </w:rPr>
        <w:t>sind</w:t>
      </w:r>
      <w:r w:rsidRPr="00832763">
        <w:rPr>
          <w:rFonts w:cs="Arial"/>
          <w:spacing w:val="40"/>
          <w:sz w:val="22"/>
          <w:szCs w:val="22"/>
        </w:rPr>
        <w:t xml:space="preserve"> </w:t>
      </w:r>
      <w:r w:rsidRPr="00832763">
        <w:rPr>
          <w:rFonts w:cs="Arial"/>
          <w:spacing w:val="-1"/>
          <w:sz w:val="22"/>
          <w:szCs w:val="22"/>
        </w:rPr>
        <w:t>grundsätzlich</w:t>
      </w:r>
      <w:r w:rsidRPr="00832763">
        <w:rPr>
          <w:rFonts w:cs="Arial"/>
          <w:spacing w:val="40"/>
          <w:sz w:val="22"/>
          <w:szCs w:val="22"/>
        </w:rPr>
        <w:t xml:space="preserve"> </w:t>
      </w:r>
      <w:r w:rsidRPr="00832763">
        <w:rPr>
          <w:rFonts w:cs="Arial"/>
          <w:spacing w:val="-1"/>
          <w:sz w:val="22"/>
          <w:szCs w:val="22"/>
        </w:rPr>
        <w:t>nur</w:t>
      </w:r>
      <w:r w:rsidRPr="00832763">
        <w:rPr>
          <w:rFonts w:cs="Arial"/>
          <w:spacing w:val="44"/>
          <w:sz w:val="22"/>
          <w:szCs w:val="22"/>
        </w:rPr>
        <w:t xml:space="preserve"> </w:t>
      </w:r>
      <w:r w:rsidRPr="00832763">
        <w:rPr>
          <w:rFonts w:cs="Arial"/>
          <w:spacing w:val="-1"/>
          <w:sz w:val="22"/>
          <w:szCs w:val="22"/>
        </w:rPr>
        <w:t>persönlich</w:t>
      </w:r>
      <w:r w:rsidRPr="00832763">
        <w:rPr>
          <w:rFonts w:cs="Arial"/>
          <w:spacing w:val="44"/>
          <w:sz w:val="22"/>
          <w:szCs w:val="22"/>
        </w:rPr>
        <w:t xml:space="preserve"> </w:t>
      </w:r>
      <w:r w:rsidRPr="00832763">
        <w:rPr>
          <w:rFonts w:cs="Arial"/>
          <w:spacing w:val="-2"/>
          <w:sz w:val="22"/>
          <w:szCs w:val="22"/>
        </w:rPr>
        <w:t>zu</w:t>
      </w:r>
      <w:r w:rsidRPr="00832763">
        <w:rPr>
          <w:rFonts w:cs="Arial"/>
          <w:spacing w:val="43"/>
          <w:sz w:val="22"/>
          <w:szCs w:val="22"/>
        </w:rPr>
        <w:t xml:space="preserve"> </w:t>
      </w:r>
      <w:r w:rsidRPr="00832763">
        <w:rPr>
          <w:rFonts w:cs="Arial"/>
          <w:spacing w:val="-1"/>
          <w:sz w:val="22"/>
          <w:szCs w:val="22"/>
        </w:rPr>
        <w:t>nutzen.</w:t>
      </w:r>
      <w:r w:rsidRPr="00832763">
        <w:rPr>
          <w:rFonts w:cs="Arial"/>
          <w:spacing w:val="42"/>
          <w:sz w:val="22"/>
          <w:szCs w:val="22"/>
        </w:rPr>
        <w:t xml:space="preserve"> </w:t>
      </w:r>
      <w:r w:rsidRPr="00832763">
        <w:rPr>
          <w:rFonts w:cs="Arial"/>
          <w:spacing w:val="-1"/>
          <w:sz w:val="22"/>
          <w:szCs w:val="22"/>
        </w:rPr>
        <w:t>Sollte</w:t>
      </w:r>
      <w:r w:rsidRPr="00832763">
        <w:rPr>
          <w:rFonts w:cs="Arial"/>
          <w:spacing w:val="73"/>
          <w:sz w:val="22"/>
          <w:szCs w:val="22"/>
        </w:rPr>
        <w:t xml:space="preserve"> </w:t>
      </w:r>
      <w:r w:rsidRPr="00832763">
        <w:rPr>
          <w:rFonts w:cs="Arial"/>
          <w:spacing w:val="-1"/>
          <w:sz w:val="22"/>
          <w:szCs w:val="22"/>
        </w:rPr>
        <w:t>dies</w:t>
      </w:r>
      <w:r w:rsidRPr="00832763">
        <w:rPr>
          <w:rFonts w:cs="Arial"/>
          <w:spacing w:val="12"/>
          <w:sz w:val="22"/>
          <w:szCs w:val="22"/>
        </w:rPr>
        <w:t xml:space="preserve"> </w:t>
      </w:r>
      <w:r w:rsidRPr="00832763">
        <w:rPr>
          <w:rFonts w:cs="Arial"/>
          <w:sz w:val="22"/>
          <w:szCs w:val="22"/>
        </w:rPr>
        <w:t>aus</w:t>
      </w:r>
      <w:r w:rsidRPr="00832763">
        <w:rPr>
          <w:rFonts w:cs="Arial"/>
          <w:spacing w:val="12"/>
          <w:sz w:val="22"/>
          <w:szCs w:val="22"/>
        </w:rPr>
        <w:t xml:space="preserve"> </w:t>
      </w:r>
      <w:r w:rsidRPr="00832763">
        <w:rPr>
          <w:rFonts w:cs="Arial"/>
          <w:spacing w:val="-1"/>
          <w:sz w:val="22"/>
          <w:szCs w:val="22"/>
        </w:rPr>
        <w:t>organisatorischen</w:t>
      </w:r>
      <w:r w:rsidRPr="00832763">
        <w:rPr>
          <w:rFonts w:cs="Arial"/>
          <w:spacing w:val="11"/>
          <w:sz w:val="22"/>
          <w:szCs w:val="22"/>
        </w:rPr>
        <w:t xml:space="preserve"> </w:t>
      </w:r>
      <w:r w:rsidRPr="00832763">
        <w:rPr>
          <w:rFonts w:cs="Arial"/>
          <w:spacing w:val="-1"/>
          <w:sz w:val="22"/>
          <w:szCs w:val="22"/>
        </w:rPr>
        <w:t>oder</w:t>
      </w:r>
      <w:r w:rsidRPr="00832763">
        <w:rPr>
          <w:rFonts w:cs="Arial"/>
          <w:spacing w:val="16"/>
          <w:sz w:val="22"/>
          <w:szCs w:val="22"/>
        </w:rPr>
        <w:t xml:space="preserve"> </w:t>
      </w:r>
      <w:r w:rsidRPr="00832763">
        <w:rPr>
          <w:rFonts w:cs="Arial"/>
          <w:spacing w:val="-1"/>
          <w:sz w:val="22"/>
          <w:szCs w:val="22"/>
        </w:rPr>
        <w:t>anderen</w:t>
      </w:r>
      <w:r w:rsidRPr="00832763">
        <w:rPr>
          <w:rFonts w:cs="Arial"/>
          <w:spacing w:val="14"/>
          <w:sz w:val="22"/>
          <w:szCs w:val="22"/>
        </w:rPr>
        <w:t xml:space="preserve"> </w:t>
      </w:r>
      <w:r w:rsidRPr="00832763">
        <w:rPr>
          <w:rFonts w:cs="Arial"/>
          <w:spacing w:val="-1"/>
          <w:sz w:val="22"/>
          <w:szCs w:val="22"/>
        </w:rPr>
        <w:t>betrieblichen</w:t>
      </w:r>
      <w:r w:rsidRPr="00832763">
        <w:rPr>
          <w:rFonts w:cs="Arial"/>
          <w:spacing w:val="11"/>
          <w:sz w:val="22"/>
          <w:szCs w:val="22"/>
        </w:rPr>
        <w:t xml:space="preserve"> </w:t>
      </w:r>
      <w:r w:rsidRPr="00832763">
        <w:rPr>
          <w:rFonts w:cs="Arial"/>
          <w:spacing w:val="-1"/>
          <w:sz w:val="22"/>
          <w:szCs w:val="22"/>
        </w:rPr>
        <w:t>Gründen</w:t>
      </w:r>
      <w:r w:rsidRPr="00832763">
        <w:rPr>
          <w:rFonts w:cs="Arial"/>
          <w:spacing w:val="14"/>
          <w:sz w:val="22"/>
          <w:szCs w:val="22"/>
        </w:rPr>
        <w:t xml:space="preserve"> </w:t>
      </w:r>
      <w:r w:rsidRPr="00832763">
        <w:rPr>
          <w:rFonts w:cs="Arial"/>
          <w:spacing w:val="-1"/>
          <w:sz w:val="22"/>
          <w:szCs w:val="22"/>
        </w:rPr>
        <w:t>nicht</w:t>
      </w:r>
      <w:r w:rsidRPr="00832763">
        <w:rPr>
          <w:rFonts w:cs="Arial"/>
          <w:spacing w:val="13"/>
          <w:sz w:val="22"/>
          <w:szCs w:val="22"/>
        </w:rPr>
        <w:t xml:space="preserve"> </w:t>
      </w:r>
      <w:r w:rsidRPr="00832763">
        <w:rPr>
          <w:rFonts w:cs="Arial"/>
          <w:spacing w:val="-1"/>
          <w:sz w:val="22"/>
          <w:szCs w:val="22"/>
        </w:rPr>
        <w:t>möglich</w:t>
      </w:r>
      <w:r w:rsidRPr="00832763">
        <w:rPr>
          <w:rFonts w:cs="Arial"/>
          <w:spacing w:val="12"/>
          <w:sz w:val="22"/>
          <w:szCs w:val="22"/>
        </w:rPr>
        <w:t xml:space="preserve"> </w:t>
      </w:r>
      <w:r w:rsidRPr="00832763">
        <w:rPr>
          <w:rFonts w:cs="Arial"/>
          <w:spacing w:val="-1"/>
          <w:sz w:val="22"/>
          <w:szCs w:val="22"/>
        </w:rPr>
        <w:t>sein,</w:t>
      </w:r>
      <w:r w:rsidRPr="00832763">
        <w:rPr>
          <w:rFonts w:cs="Arial"/>
          <w:spacing w:val="13"/>
          <w:sz w:val="22"/>
          <w:szCs w:val="22"/>
        </w:rPr>
        <w:t xml:space="preserve"> </w:t>
      </w:r>
      <w:r w:rsidRPr="00832763">
        <w:rPr>
          <w:rFonts w:cs="Arial"/>
          <w:spacing w:val="-1"/>
          <w:sz w:val="22"/>
          <w:szCs w:val="22"/>
        </w:rPr>
        <w:t>sind</w:t>
      </w:r>
      <w:r w:rsidRPr="00832763">
        <w:rPr>
          <w:rFonts w:cs="Arial"/>
          <w:spacing w:val="88"/>
          <w:sz w:val="22"/>
          <w:szCs w:val="22"/>
        </w:rPr>
        <w:t xml:space="preserve"> </w:t>
      </w:r>
      <w:r w:rsidRPr="00832763">
        <w:rPr>
          <w:rFonts w:cs="Arial"/>
          <w:spacing w:val="-1"/>
          <w:sz w:val="22"/>
          <w:szCs w:val="22"/>
        </w:rPr>
        <w:t>diese</w:t>
      </w:r>
      <w:r w:rsidRPr="00832763">
        <w:rPr>
          <w:rFonts w:cs="Arial"/>
          <w:spacing w:val="3"/>
          <w:sz w:val="22"/>
          <w:szCs w:val="22"/>
        </w:rPr>
        <w:t xml:space="preserve"> </w:t>
      </w:r>
      <w:r w:rsidRPr="00832763">
        <w:rPr>
          <w:rFonts w:cs="Arial"/>
          <w:spacing w:val="-1"/>
          <w:sz w:val="22"/>
          <w:szCs w:val="22"/>
        </w:rPr>
        <w:t>vor</w:t>
      </w:r>
      <w:r w:rsidRPr="00832763">
        <w:rPr>
          <w:rFonts w:cs="Arial"/>
          <w:sz w:val="22"/>
          <w:szCs w:val="22"/>
        </w:rPr>
        <w:t xml:space="preserve"> </w:t>
      </w:r>
      <w:r w:rsidRPr="00832763">
        <w:rPr>
          <w:rFonts w:cs="Arial"/>
          <w:spacing w:val="-1"/>
          <w:sz w:val="22"/>
          <w:szCs w:val="22"/>
        </w:rPr>
        <w:t>der</w:t>
      </w:r>
      <w:r w:rsidRPr="00832763">
        <w:rPr>
          <w:rFonts w:cs="Arial"/>
          <w:spacing w:val="-2"/>
          <w:sz w:val="22"/>
          <w:szCs w:val="22"/>
        </w:rPr>
        <w:t xml:space="preserve"> </w:t>
      </w:r>
      <w:r w:rsidRPr="00832763">
        <w:rPr>
          <w:rFonts w:cs="Arial"/>
          <w:sz w:val="22"/>
          <w:szCs w:val="22"/>
        </w:rPr>
        <w:t>Weitergabe</w:t>
      </w:r>
      <w:r w:rsidRPr="00832763">
        <w:rPr>
          <w:rFonts w:cs="Arial"/>
          <w:spacing w:val="-1"/>
          <w:sz w:val="22"/>
          <w:szCs w:val="22"/>
        </w:rPr>
        <w:t xml:space="preserve"> bzw.</w:t>
      </w:r>
      <w:r w:rsidRPr="00832763">
        <w:rPr>
          <w:rFonts w:cs="Arial"/>
          <w:spacing w:val="1"/>
          <w:sz w:val="22"/>
          <w:szCs w:val="22"/>
        </w:rPr>
        <w:t xml:space="preserve"> </w:t>
      </w:r>
      <w:r w:rsidRPr="00832763">
        <w:rPr>
          <w:rFonts w:cs="Arial"/>
          <w:spacing w:val="-1"/>
          <w:sz w:val="22"/>
          <w:szCs w:val="22"/>
        </w:rPr>
        <w:t>Nutzung durch</w:t>
      </w:r>
      <w:r w:rsidRPr="00832763">
        <w:rPr>
          <w:rFonts w:cs="Arial"/>
          <w:spacing w:val="3"/>
          <w:sz w:val="22"/>
          <w:szCs w:val="22"/>
        </w:rPr>
        <w:t xml:space="preserve"> </w:t>
      </w:r>
      <w:r w:rsidRPr="00832763">
        <w:rPr>
          <w:rFonts w:cs="Arial"/>
          <w:spacing w:val="-1"/>
          <w:sz w:val="22"/>
          <w:szCs w:val="22"/>
        </w:rPr>
        <w:t>weitere Personen</w:t>
      </w:r>
      <w:r w:rsidRPr="00832763">
        <w:rPr>
          <w:rFonts w:cs="Arial"/>
          <w:spacing w:val="2"/>
          <w:sz w:val="22"/>
          <w:szCs w:val="22"/>
        </w:rPr>
        <w:t xml:space="preserve"> </w:t>
      </w:r>
      <w:r w:rsidRPr="00832763">
        <w:rPr>
          <w:rFonts w:cs="Arial"/>
          <w:spacing w:val="-2"/>
          <w:sz w:val="22"/>
          <w:szCs w:val="22"/>
        </w:rPr>
        <w:t>zu</w:t>
      </w:r>
      <w:r w:rsidRPr="00832763">
        <w:rPr>
          <w:rFonts w:cs="Arial"/>
          <w:spacing w:val="-1"/>
          <w:sz w:val="22"/>
          <w:szCs w:val="22"/>
        </w:rPr>
        <w:t xml:space="preserve"> </w:t>
      </w:r>
      <w:r w:rsidRPr="00832763">
        <w:rPr>
          <w:rFonts w:cs="Arial"/>
          <w:sz w:val="22"/>
          <w:szCs w:val="22"/>
        </w:rPr>
        <w:t>reinigen</w:t>
      </w:r>
      <w:r w:rsidRPr="00832763">
        <w:rPr>
          <w:rFonts w:cs="Arial"/>
          <w:spacing w:val="-1"/>
          <w:sz w:val="22"/>
          <w:szCs w:val="22"/>
        </w:rPr>
        <w:t xml:space="preserve"> oder</w:t>
      </w:r>
      <w:r w:rsidRPr="00832763">
        <w:rPr>
          <w:rFonts w:cs="Arial"/>
          <w:spacing w:val="3"/>
          <w:sz w:val="22"/>
          <w:szCs w:val="22"/>
        </w:rPr>
        <w:t xml:space="preserve"> </w:t>
      </w:r>
      <w:r w:rsidRPr="00832763">
        <w:rPr>
          <w:rFonts w:cs="Arial"/>
          <w:spacing w:val="-2"/>
          <w:sz w:val="22"/>
          <w:szCs w:val="22"/>
        </w:rPr>
        <w:t>zu</w:t>
      </w:r>
      <w:r w:rsidRPr="00832763">
        <w:rPr>
          <w:rFonts w:cs="Arial"/>
          <w:spacing w:val="4"/>
          <w:sz w:val="22"/>
          <w:szCs w:val="22"/>
        </w:rPr>
        <w:t xml:space="preserve"> </w:t>
      </w:r>
      <w:r w:rsidRPr="00832763">
        <w:rPr>
          <w:rFonts w:cs="Arial"/>
          <w:spacing w:val="-1"/>
          <w:sz w:val="22"/>
          <w:szCs w:val="22"/>
        </w:rPr>
        <w:t>desinfizieren.</w:t>
      </w:r>
      <w:r w:rsidRPr="00832763">
        <w:rPr>
          <w:rFonts w:cs="Arial"/>
          <w:spacing w:val="43"/>
          <w:sz w:val="22"/>
          <w:szCs w:val="22"/>
        </w:rPr>
        <w:t xml:space="preserve"> </w:t>
      </w:r>
      <w:r w:rsidRPr="00832763">
        <w:rPr>
          <w:rFonts w:cs="Arial"/>
          <w:spacing w:val="-1"/>
          <w:sz w:val="22"/>
          <w:szCs w:val="22"/>
        </w:rPr>
        <w:t>Für</w:t>
      </w:r>
      <w:r w:rsidRPr="00832763">
        <w:rPr>
          <w:rFonts w:cs="Arial"/>
          <w:spacing w:val="44"/>
          <w:sz w:val="22"/>
          <w:szCs w:val="22"/>
        </w:rPr>
        <w:t xml:space="preserve"> </w:t>
      </w:r>
      <w:r w:rsidRPr="00832763">
        <w:rPr>
          <w:rFonts w:cs="Arial"/>
          <w:sz w:val="22"/>
          <w:szCs w:val="22"/>
        </w:rPr>
        <w:t>die</w:t>
      </w:r>
      <w:r w:rsidRPr="00832763">
        <w:rPr>
          <w:rFonts w:cs="Arial"/>
          <w:spacing w:val="45"/>
          <w:sz w:val="22"/>
          <w:szCs w:val="22"/>
        </w:rPr>
        <w:t xml:space="preserve"> </w:t>
      </w:r>
      <w:r w:rsidRPr="00832763">
        <w:rPr>
          <w:rFonts w:cs="Arial"/>
          <w:spacing w:val="-1"/>
          <w:sz w:val="22"/>
          <w:szCs w:val="22"/>
        </w:rPr>
        <w:t>zwischenzeitliche</w:t>
      </w:r>
      <w:r w:rsidRPr="00832763">
        <w:rPr>
          <w:rFonts w:cs="Arial"/>
          <w:spacing w:val="45"/>
          <w:sz w:val="22"/>
          <w:szCs w:val="22"/>
        </w:rPr>
        <w:t xml:space="preserve"> </w:t>
      </w:r>
      <w:r w:rsidRPr="00832763">
        <w:rPr>
          <w:rFonts w:cs="Arial"/>
          <w:spacing w:val="-1"/>
          <w:sz w:val="22"/>
          <w:szCs w:val="22"/>
        </w:rPr>
        <w:t xml:space="preserve">Reinigung/Desinfektion werden den Beschäftigten auf Anfrage durch </w:t>
      </w:r>
      <w:r w:rsidR="00FC43F3" w:rsidRPr="00832763">
        <w:rPr>
          <w:rFonts w:cs="Arial"/>
          <w:spacing w:val="-1"/>
          <w:sz w:val="22"/>
          <w:szCs w:val="22"/>
        </w:rPr>
        <w:t xml:space="preserve">den </w:t>
      </w:r>
      <w:r w:rsidR="003F1119" w:rsidRPr="00832763">
        <w:rPr>
          <w:rFonts w:cs="Arial"/>
          <w:spacing w:val="-1"/>
          <w:sz w:val="22"/>
          <w:szCs w:val="22"/>
        </w:rPr>
        <w:t xml:space="preserve">Bereich </w:t>
      </w:r>
      <w:r w:rsidR="0000678E" w:rsidRPr="00832763">
        <w:rPr>
          <w:rFonts w:cs="Arial"/>
          <w:spacing w:val="-1"/>
          <w:sz w:val="22"/>
          <w:szCs w:val="22"/>
        </w:rPr>
        <w:t>Arbeitssicherheit</w:t>
      </w:r>
      <w:r w:rsidR="003F1119" w:rsidRPr="00832763">
        <w:rPr>
          <w:rFonts w:cs="Arial"/>
          <w:spacing w:val="-1"/>
          <w:sz w:val="22"/>
          <w:szCs w:val="22"/>
        </w:rPr>
        <w:t xml:space="preserve"> </w:t>
      </w:r>
      <w:r w:rsidRPr="00832763">
        <w:rPr>
          <w:rFonts w:cs="Arial"/>
          <w:spacing w:val="-1"/>
          <w:sz w:val="22"/>
          <w:szCs w:val="22"/>
        </w:rPr>
        <w:t>entsprechende Desinfektionsmittel zur Verfügung gestellt.</w:t>
      </w:r>
    </w:p>
    <w:p w14:paraId="32CE0072" w14:textId="77777777" w:rsidR="003308C6" w:rsidRPr="00832763" w:rsidRDefault="003308C6">
      <w:pPr>
        <w:spacing w:before="1"/>
        <w:rPr>
          <w:rFonts w:ascii="Arial" w:eastAsia="Arial" w:hAnsi="Arial" w:cs="Arial"/>
        </w:rPr>
      </w:pPr>
    </w:p>
    <w:p w14:paraId="23F3E85D" w14:textId="06D3A59F" w:rsidR="003308C6" w:rsidRPr="00832763" w:rsidRDefault="00A44140">
      <w:pPr>
        <w:pStyle w:val="Textkrper"/>
        <w:numPr>
          <w:ilvl w:val="0"/>
          <w:numId w:val="1"/>
        </w:numPr>
        <w:tabs>
          <w:tab w:val="left" w:pos="2135"/>
        </w:tabs>
        <w:ind w:left="2134" w:hanging="359"/>
        <w:rPr>
          <w:rFonts w:cs="Arial"/>
          <w:sz w:val="22"/>
          <w:szCs w:val="22"/>
        </w:rPr>
      </w:pPr>
      <w:r w:rsidRPr="00832763">
        <w:rPr>
          <w:rFonts w:cs="Arial"/>
          <w:spacing w:val="-1"/>
          <w:sz w:val="22"/>
          <w:szCs w:val="22"/>
        </w:rPr>
        <w:t>Krankheit</w:t>
      </w:r>
      <w:r w:rsidR="009510E1" w:rsidRPr="00832763">
        <w:rPr>
          <w:rFonts w:cs="Arial"/>
          <w:spacing w:val="-1"/>
          <w:sz w:val="22"/>
          <w:szCs w:val="22"/>
        </w:rPr>
        <w:t>/ Verdacht</w:t>
      </w:r>
    </w:p>
    <w:p w14:paraId="5F25EE2E" w14:textId="77777777" w:rsidR="003308C6" w:rsidRPr="00832763" w:rsidRDefault="003308C6">
      <w:pPr>
        <w:spacing w:before="8"/>
        <w:rPr>
          <w:rFonts w:ascii="Arial" w:eastAsia="Arial" w:hAnsi="Arial" w:cs="Arial"/>
        </w:rPr>
      </w:pPr>
    </w:p>
    <w:p w14:paraId="5E1563BF" w14:textId="432B769E" w:rsidR="00936974" w:rsidRPr="00E40C6B" w:rsidRDefault="00A44140">
      <w:pPr>
        <w:pStyle w:val="Textkrper"/>
        <w:ind w:right="1416"/>
        <w:jc w:val="both"/>
        <w:rPr>
          <w:rFonts w:cs="Arial"/>
          <w:spacing w:val="-1"/>
          <w:sz w:val="22"/>
          <w:szCs w:val="22"/>
        </w:rPr>
      </w:pPr>
      <w:r w:rsidRPr="00832763">
        <w:rPr>
          <w:rFonts w:cs="Arial"/>
          <w:spacing w:val="-1"/>
          <w:sz w:val="22"/>
          <w:szCs w:val="22"/>
        </w:rPr>
        <w:t>Erkältungssymptome</w:t>
      </w:r>
      <w:r w:rsidRPr="00832763">
        <w:rPr>
          <w:rFonts w:cs="Arial"/>
          <w:spacing w:val="31"/>
          <w:sz w:val="22"/>
          <w:szCs w:val="22"/>
        </w:rPr>
        <w:t xml:space="preserve"> </w:t>
      </w:r>
      <w:r w:rsidRPr="00832763">
        <w:rPr>
          <w:rFonts w:cs="Arial"/>
          <w:spacing w:val="-2"/>
          <w:sz w:val="22"/>
          <w:szCs w:val="22"/>
        </w:rPr>
        <w:t>sind</w:t>
      </w:r>
      <w:r w:rsidRPr="00832763">
        <w:rPr>
          <w:rFonts w:cs="Arial"/>
          <w:spacing w:val="32"/>
          <w:sz w:val="22"/>
          <w:szCs w:val="22"/>
        </w:rPr>
        <w:t xml:space="preserve"> </w:t>
      </w:r>
      <w:r w:rsidRPr="00832763">
        <w:rPr>
          <w:rFonts w:cs="Arial"/>
          <w:b/>
          <w:spacing w:val="-2"/>
          <w:sz w:val="22"/>
          <w:szCs w:val="22"/>
        </w:rPr>
        <w:t>vor</w:t>
      </w:r>
      <w:r w:rsidRPr="00832763">
        <w:rPr>
          <w:rFonts w:cs="Arial"/>
          <w:b/>
          <w:spacing w:val="31"/>
          <w:sz w:val="22"/>
          <w:szCs w:val="22"/>
        </w:rPr>
        <w:t xml:space="preserve"> </w:t>
      </w:r>
      <w:r w:rsidR="00936974" w:rsidRPr="00E40C6B">
        <w:rPr>
          <w:rFonts w:cs="Arial"/>
          <w:spacing w:val="-1"/>
          <w:sz w:val="22"/>
          <w:szCs w:val="22"/>
        </w:rPr>
        <w:t>dem Besuch des</w:t>
      </w:r>
      <w:r w:rsidR="00936974" w:rsidRPr="00E40C6B">
        <w:rPr>
          <w:rFonts w:cs="Arial"/>
          <w:spacing w:val="37"/>
          <w:sz w:val="22"/>
          <w:szCs w:val="22"/>
        </w:rPr>
        <w:t xml:space="preserve"> </w:t>
      </w:r>
      <w:r w:rsidRPr="00E40C6B">
        <w:rPr>
          <w:rFonts w:cs="Arial"/>
          <w:spacing w:val="-1"/>
          <w:sz w:val="22"/>
          <w:szCs w:val="22"/>
        </w:rPr>
        <w:t>universitären</w:t>
      </w:r>
      <w:r w:rsidRPr="00E40C6B">
        <w:rPr>
          <w:rFonts w:cs="Arial"/>
          <w:spacing w:val="31"/>
          <w:sz w:val="22"/>
          <w:szCs w:val="22"/>
        </w:rPr>
        <w:t xml:space="preserve"> </w:t>
      </w:r>
      <w:r w:rsidRPr="00E40C6B">
        <w:rPr>
          <w:rFonts w:cs="Arial"/>
          <w:spacing w:val="-1"/>
          <w:sz w:val="22"/>
          <w:szCs w:val="22"/>
        </w:rPr>
        <w:t>Arbeits</w:t>
      </w:r>
      <w:r w:rsidR="007B6CF6" w:rsidRPr="00E40C6B">
        <w:rPr>
          <w:rFonts w:cs="Arial"/>
          <w:spacing w:val="-1"/>
          <w:sz w:val="22"/>
          <w:szCs w:val="22"/>
        </w:rPr>
        <w:t>platz</w:t>
      </w:r>
      <w:r w:rsidR="006D0384" w:rsidRPr="00E40C6B">
        <w:rPr>
          <w:rFonts w:cs="Arial"/>
          <w:spacing w:val="-1"/>
          <w:sz w:val="22"/>
          <w:szCs w:val="22"/>
        </w:rPr>
        <w:t>es</w:t>
      </w:r>
      <w:r w:rsidR="007B6CF6" w:rsidRPr="00E40C6B">
        <w:rPr>
          <w:rFonts w:cs="Arial"/>
          <w:spacing w:val="-1"/>
          <w:sz w:val="22"/>
          <w:szCs w:val="22"/>
        </w:rPr>
        <w:t xml:space="preserve"> / </w:t>
      </w:r>
      <w:r w:rsidR="006D0384" w:rsidRPr="00E40C6B">
        <w:rPr>
          <w:rFonts w:cs="Arial"/>
          <w:spacing w:val="-1"/>
          <w:sz w:val="22"/>
          <w:szCs w:val="22"/>
        </w:rPr>
        <w:t xml:space="preserve">der </w:t>
      </w:r>
      <w:r w:rsidR="007B6CF6" w:rsidRPr="00E40C6B">
        <w:rPr>
          <w:rFonts w:cs="Arial"/>
          <w:spacing w:val="-1"/>
          <w:sz w:val="22"/>
          <w:szCs w:val="22"/>
        </w:rPr>
        <w:t>Lehrveranstaltung</w:t>
      </w:r>
      <w:r w:rsidRPr="00E40C6B">
        <w:rPr>
          <w:rFonts w:cs="Arial"/>
          <w:spacing w:val="5"/>
          <w:sz w:val="22"/>
          <w:szCs w:val="22"/>
        </w:rPr>
        <w:t xml:space="preserve"> </w:t>
      </w:r>
      <w:r w:rsidRPr="00E40C6B">
        <w:rPr>
          <w:rFonts w:cs="Arial"/>
          <w:spacing w:val="-1"/>
          <w:sz w:val="22"/>
          <w:szCs w:val="22"/>
        </w:rPr>
        <w:t>ärztlich</w:t>
      </w:r>
      <w:r w:rsidRPr="00E40C6B">
        <w:rPr>
          <w:rFonts w:cs="Arial"/>
          <w:spacing w:val="5"/>
          <w:sz w:val="22"/>
          <w:szCs w:val="22"/>
        </w:rPr>
        <w:t xml:space="preserve"> </w:t>
      </w:r>
      <w:r w:rsidRPr="00E40C6B">
        <w:rPr>
          <w:rFonts w:cs="Arial"/>
          <w:spacing w:val="-1"/>
          <w:sz w:val="22"/>
          <w:szCs w:val="22"/>
        </w:rPr>
        <w:t>abzuklären</w:t>
      </w:r>
      <w:r w:rsidR="00936974" w:rsidRPr="00E40C6B">
        <w:rPr>
          <w:rFonts w:cs="Arial"/>
          <w:spacing w:val="-1"/>
          <w:sz w:val="22"/>
          <w:szCs w:val="22"/>
        </w:rPr>
        <w:t>. B</w:t>
      </w:r>
      <w:r w:rsidRPr="00E40C6B">
        <w:rPr>
          <w:rFonts w:cs="Arial"/>
          <w:spacing w:val="-1"/>
          <w:sz w:val="22"/>
          <w:szCs w:val="22"/>
        </w:rPr>
        <w:t>ei</w:t>
      </w:r>
      <w:r w:rsidRPr="00E40C6B">
        <w:rPr>
          <w:rFonts w:cs="Arial"/>
          <w:spacing w:val="4"/>
          <w:sz w:val="22"/>
          <w:szCs w:val="22"/>
        </w:rPr>
        <w:t xml:space="preserve"> </w:t>
      </w:r>
      <w:r w:rsidRPr="00E40C6B">
        <w:rPr>
          <w:rFonts w:cs="Arial"/>
          <w:spacing w:val="-1"/>
          <w:sz w:val="22"/>
          <w:szCs w:val="22"/>
        </w:rPr>
        <w:t>unklarer</w:t>
      </w:r>
      <w:r w:rsidRPr="00E40C6B">
        <w:rPr>
          <w:rFonts w:cs="Arial"/>
          <w:spacing w:val="5"/>
          <w:sz w:val="22"/>
          <w:szCs w:val="22"/>
        </w:rPr>
        <w:t xml:space="preserve"> </w:t>
      </w:r>
      <w:r w:rsidRPr="00E40C6B">
        <w:rPr>
          <w:rFonts w:cs="Arial"/>
          <w:spacing w:val="-1"/>
          <w:sz w:val="22"/>
          <w:szCs w:val="22"/>
        </w:rPr>
        <w:t>Symptomlage</w:t>
      </w:r>
      <w:r w:rsidRPr="00E40C6B">
        <w:rPr>
          <w:rFonts w:cs="Arial"/>
          <w:spacing w:val="4"/>
          <w:sz w:val="22"/>
          <w:szCs w:val="22"/>
        </w:rPr>
        <w:t xml:space="preserve"> </w:t>
      </w:r>
      <w:r w:rsidRPr="00E40C6B">
        <w:rPr>
          <w:rFonts w:cs="Arial"/>
          <w:spacing w:val="-1"/>
          <w:sz w:val="22"/>
          <w:szCs w:val="22"/>
        </w:rPr>
        <w:t>ohne</w:t>
      </w:r>
      <w:r w:rsidRPr="00E40C6B">
        <w:rPr>
          <w:rFonts w:cs="Arial"/>
          <w:spacing w:val="4"/>
          <w:sz w:val="22"/>
          <w:szCs w:val="22"/>
        </w:rPr>
        <w:t xml:space="preserve"> </w:t>
      </w:r>
      <w:r w:rsidRPr="00E40C6B">
        <w:rPr>
          <w:rFonts w:cs="Arial"/>
          <w:spacing w:val="-1"/>
          <w:sz w:val="22"/>
          <w:szCs w:val="22"/>
        </w:rPr>
        <w:t>festgestellte</w:t>
      </w:r>
      <w:r w:rsidRPr="00E40C6B">
        <w:rPr>
          <w:rFonts w:cs="Arial"/>
          <w:spacing w:val="4"/>
          <w:sz w:val="22"/>
          <w:szCs w:val="22"/>
        </w:rPr>
        <w:t xml:space="preserve"> </w:t>
      </w:r>
      <w:r w:rsidRPr="00E40C6B">
        <w:rPr>
          <w:rFonts w:cs="Arial"/>
          <w:spacing w:val="-1"/>
          <w:sz w:val="22"/>
          <w:szCs w:val="22"/>
        </w:rPr>
        <w:t xml:space="preserve">Arbeitsunfähigkeit </w:t>
      </w:r>
      <w:r w:rsidR="00936974" w:rsidRPr="00E40C6B">
        <w:rPr>
          <w:rFonts w:cs="Arial"/>
          <w:spacing w:val="-1"/>
          <w:sz w:val="22"/>
          <w:szCs w:val="22"/>
        </w:rPr>
        <w:t xml:space="preserve">haben Mitarbeiter in Abstimmung mit der jeweiligen Führungskraft </w:t>
      </w:r>
      <w:r w:rsidRPr="00E40C6B">
        <w:rPr>
          <w:rFonts w:cs="Arial"/>
          <w:spacing w:val="-1"/>
          <w:sz w:val="22"/>
          <w:szCs w:val="22"/>
        </w:rPr>
        <w:t>zunächst</w:t>
      </w:r>
      <w:r w:rsidRPr="00E40C6B">
        <w:rPr>
          <w:rFonts w:cs="Arial"/>
          <w:spacing w:val="2"/>
          <w:sz w:val="22"/>
          <w:szCs w:val="22"/>
        </w:rPr>
        <w:t xml:space="preserve"> </w:t>
      </w:r>
      <w:r w:rsidRPr="00E40C6B">
        <w:rPr>
          <w:rFonts w:cs="Arial"/>
          <w:spacing w:val="-2"/>
          <w:sz w:val="22"/>
          <w:szCs w:val="22"/>
        </w:rPr>
        <w:t>im</w:t>
      </w:r>
      <w:r w:rsidRPr="00E40C6B">
        <w:rPr>
          <w:rFonts w:cs="Arial"/>
          <w:spacing w:val="3"/>
          <w:sz w:val="22"/>
          <w:szCs w:val="22"/>
        </w:rPr>
        <w:t xml:space="preserve"> </w:t>
      </w:r>
      <w:r w:rsidRPr="00E40C6B">
        <w:rPr>
          <w:rFonts w:cs="Arial"/>
          <w:spacing w:val="-1"/>
          <w:sz w:val="22"/>
          <w:szCs w:val="22"/>
        </w:rPr>
        <w:t>Homeoffice</w:t>
      </w:r>
      <w:r w:rsidRPr="00E40C6B">
        <w:rPr>
          <w:rFonts w:cs="Arial"/>
          <w:sz w:val="22"/>
          <w:szCs w:val="22"/>
        </w:rPr>
        <w:t xml:space="preserve"> </w:t>
      </w:r>
      <w:r w:rsidRPr="00E40C6B">
        <w:rPr>
          <w:rFonts w:cs="Arial"/>
          <w:spacing w:val="-2"/>
          <w:sz w:val="22"/>
          <w:szCs w:val="22"/>
        </w:rPr>
        <w:t>zu</w:t>
      </w:r>
      <w:r w:rsidRPr="00E40C6B">
        <w:rPr>
          <w:rFonts w:cs="Arial"/>
          <w:spacing w:val="-1"/>
          <w:sz w:val="22"/>
          <w:szCs w:val="22"/>
        </w:rPr>
        <w:t xml:space="preserve"> arbeiten.</w:t>
      </w:r>
      <w:r w:rsidR="00936974" w:rsidRPr="00E40C6B">
        <w:rPr>
          <w:rFonts w:cs="Arial"/>
          <w:spacing w:val="-1"/>
          <w:sz w:val="22"/>
          <w:szCs w:val="22"/>
        </w:rPr>
        <w:t xml:space="preserve"> </w:t>
      </w:r>
      <w:r w:rsidR="002378B5" w:rsidRPr="00E40C6B">
        <w:rPr>
          <w:rFonts w:cs="Arial"/>
          <w:spacing w:val="-1"/>
          <w:sz w:val="22"/>
          <w:szCs w:val="22"/>
        </w:rPr>
        <w:t xml:space="preserve"> </w:t>
      </w:r>
      <w:r w:rsidR="00936974" w:rsidRPr="00E40C6B">
        <w:rPr>
          <w:rFonts w:cs="Arial"/>
          <w:spacing w:val="-1"/>
          <w:sz w:val="22"/>
          <w:szCs w:val="22"/>
        </w:rPr>
        <w:t>S</w:t>
      </w:r>
      <w:r w:rsidR="002378B5" w:rsidRPr="00E40C6B">
        <w:rPr>
          <w:rFonts w:cs="Arial"/>
          <w:spacing w:val="-1"/>
          <w:sz w:val="22"/>
          <w:szCs w:val="22"/>
        </w:rPr>
        <w:t>owohl Mitarbeiter als auch Studierende</w:t>
      </w:r>
      <w:r w:rsidR="00936974" w:rsidRPr="00E40C6B">
        <w:rPr>
          <w:rFonts w:cs="Arial"/>
          <w:spacing w:val="-1"/>
          <w:sz w:val="22"/>
          <w:szCs w:val="22"/>
        </w:rPr>
        <w:t xml:space="preserve"> mit o.g. Symptomatik haben sich </w:t>
      </w:r>
      <w:r w:rsidR="00DF4199" w:rsidRPr="00E40C6B">
        <w:rPr>
          <w:rFonts w:cs="Arial"/>
          <w:spacing w:val="-1"/>
          <w:sz w:val="22"/>
          <w:szCs w:val="22"/>
        </w:rPr>
        <w:t>an die Orientierungshilfe für Bürgerinnen und Bürger vom Robert Koch</w:t>
      </w:r>
      <w:r w:rsidR="00BB21B9">
        <w:rPr>
          <w:rFonts w:cs="Arial"/>
          <w:spacing w:val="-1"/>
          <w:sz w:val="22"/>
          <w:szCs w:val="22"/>
        </w:rPr>
        <w:t>-</w:t>
      </w:r>
      <w:r w:rsidR="00DF4199" w:rsidRPr="00E40C6B">
        <w:rPr>
          <w:rFonts w:cs="Arial"/>
          <w:spacing w:val="-1"/>
          <w:sz w:val="22"/>
          <w:szCs w:val="22"/>
        </w:rPr>
        <w:t>Institut zu halten (Anlage dieses Konzeptes).</w:t>
      </w:r>
    </w:p>
    <w:p w14:paraId="43B2AC4F" w14:textId="77777777" w:rsidR="006B050E" w:rsidRPr="00E40C6B" w:rsidRDefault="006B050E">
      <w:pPr>
        <w:pStyle w:val="Textkrper"/>
        <w:ind w:right="1416"/>
        <w:jc w:val="both"/>
        <w:rPr>
          <w:rFonts w:cs="Arial"/>
          <w:spacing w:val="-1"/>
          <w:sz w:val="22"/>
          <w:szCs w:val="22"/>
        </w:rPr>
      </w:pPr>
    </w:p>
    <w:p w14:paraId="0B55A3D3" w14:textId="57A3D86D" w:rsidR="00DF4199" w:rsidRDefault="006B050E">
      <w:pPr>
        <w:pStyle w:val="Textkrper"/>
        <w:ind w:right="1416"/>
        <w:jc w:val="both"/>
        <w:rPr>
          <w:rFonts w:cs="Arial"/>
          <w:color w:val="00B050"/>
          <w:spacing w:val="-1"/>
          <w:sz w:val="22"/>
          <w:szCs w:val="22"/>
        </w:rPr>
      </w:pPr>
      <w:r w:rsidRPr="00E40C6B">
        <w:rPr>
          <w:rFonts w:cs="Arial"/>
          <w:spacing w:val="-1"/>
          <w:sz w:val="22"/>
          <w:szCs w:val="22"/>
        </w:rPr>
        <w:t xml:space="preserve">Weitere Informationen finden Sie auf den Seiten des </w:t>
      </w:r>
      <w:hyperlink r:id="rId21" w:history="1">
        <w:r w:rsidRPr="006B050E">
          <w:rPr>
            <w:rStyle w:val="Hyperlink"/>
            <w:rFonts w:cs="Arial"/>
            <w:spacing w:val="-1"/>
            <w:sz w:val="22"/>
            <w:szCs w:val="22"/>
          </w:rPr>
          <w:t>Bundesministeriums für Gesundheit</w:t>
        </w:r>
      </w:hyperlink>
      <w:r>
        <w:rPr>
          <w:rFonts w:cs="Arial"/>
          <w:color w:val="00B050"/>
          <w:spacing w:val="-1"/>
          <w:sz w:val="22"/>
          <w:szCs w:val="22"/>
        </w:rPr>
        <w:t>.</w:t>
      </w:r>
    </w:p>
    <w:p w14:paraId="2C01DD37" w14:textId="77777777" w:rsidR="003308C6" w:rsidRPr="00832763" w:rsidRDefault="003308C6">
      <w:pPr>
        <w:rPr>
          <w:rFonts w:ascii="Arial" w:eastAsia="Arial" w:hAnsi="Arial" w:cs="Arial"/>
        </w:rPr>
      </w:pPr>
    </w:p>
    <w:p w14:paraId="5E9063D1" w14:textId="59A36511" w:rsidR="003308C6" w:rsidRPr="00832763" w:rsidRDefault="000E2A3F">
      <w:pPr>
        <w:pStyle w:val="Textkrper"/>
        <w:numPr>
          <w:ilvl w:val="0"/>
          <w:numId w:val="1"/>
        </w:numPr>
        <w:tabs>
          <w:tab w:val="left" w:pos="2137"/>
        </w:tabs>
        <w:spacing w:before="147"/>
        <w:ind w:left="2136"/>
        <w:rPr>
          <w:rFonts w:cs="Arial"/>
          <w:sz w:val="22"/>
          <w:szCs w:val="22"/>
        </w:rPr>
      </w:pPr>
      <w:r w:rsidRPr="00832763">
        <w:rPr>
          <w:rFonts w:cs="Arial"/>
          <w:spacing w:val="-1"/>
          <w:sz w:val="22"/>
          <w:szCs w:val="22"/>
        </w:rPr>
        <w:t xml:space="preserve"> </w:t>
      </w:r>
      <w:r w:rsidR="00A44140" w:rsidRPr="00832763">
        <w:rPr>
          <w:rFonts w:cs="Arial"/>
          <w:spacing w:val="-1"/>
          <w:sz w:val="22"/>
          <w:szCs w:val="22"/>
        </w:rPr>
        <w:t>Rückkehr</w:t>
      </w:r>
      <w:r w:rsidR="00A44140" w:rsidRPr="00832763">
        <w:rPr>
          <w:rFonts w:cs="Arial"/>
          <w:sz w:val="22"/>
          <w:szCs w:val="22"/>
        </w:rPr>
        <w:t xml:space="preserve"> </w:t>
      </w:r>
      <w:r w:rsidR="00A44140" w:rsidRPr="00832763">
        <w:rPr>
          <w:rFonts w:cs="Arial"/>
          <w:spacing w:val="-1"/>
          <w:sz w:val="22"/>
          <w:szCs w:val="22"/>
        </w:rPr>
        <w:t xml:space="preserve">an </w:t>
      </w:r>
      <w:r w:rsidR="00A44140" w:rsidRPr="00832763">
        <w:rPr>
          <w:rFonts w:cs="Arial"/>
          <w:sz w:val="22"/>
          <w:szCs w:val="22"/>
        </w:rPr>
        <w:t>die</w:t>
      </w:r>
      <w:r w:rsidR="00A44140" w:rsidRPr="00832763">
        <w:rPr>
          <w:rFonts w:cs="Arial"/>
          <w:spacing w:val="-1"/>
          <w:sz w:val="22"/>
          <w:szCs w:val="22"/>
        </w:rPr>
        <w:t xml:space="preserve"> Universität</w:t>
      </w:r>
      <w:r w:rsidR="00A44140" w:rsidRPr="00832763">
        <w:rPr>
          <w:rFonts w:cs="Arial"/>
          <w:spacing w:val="1"/>
          <w:sz w:val="22"/>
          <w:szCs w:val="22"/>
        </w:rPr>
        <w:t xml:space="preserve"> </w:t>
      </w:r>
      <w:r w:rsidR="00A44140" w:rsidRPr="00832763">
        <w:rPr>
          <w:rFonts w:cs="Arial"/>
          <w:spacing w:val="-1"/>
          <w:sz w:val="22"/>
          <w:szCs w:val="22"/>
        </w:rPr>
        <w:t>nach (Urlaubs-)Reisen</w:t>
      </w:r>
    </w:p>
    <w:p w14:paraId="645224C9" w14:textId="77777777" w:rsidR="003308C6" w:rsidRPr="00832763" w:rsidRDefault="003308C6">
      <w:pPr>
        <w:spacing w:before="1"/>
        <w:rPr>
          <w:rFonts w:ascii="Arial" w:eastAsia="Arial" w:hAnsi="Arial" w:cs="Arial"/>
        </w:rPr>
      </w:pPr>
    </w:p>
    <w:p w14:paraId="3E5A2762" w14:textId="66176F61" w:rsidR="003308C6" w:rsidRPr="00832763" w:rsidRDefault="00A44140">
      <w:pPr>
        <w:pStyle w:val="Textkrper"/>
        <w:ind w:left="1416" w:right="1484"/>
        <w:rPr>
          <w:rFonts w:cs="Arial"/>
          <w:sz w:val="22"/>
          <w:szCs w:val="22"/>
        </w:rPr>
      </w:pPr>
      <w:r w:rsidRPr="00832763">
        <w:rPr>
          <w:rFonts w:cs="Arial"/>
          <w:spacing w:val="-1"/>
          <w:sz w:val="22"/>
          <w:szCs w:val="22"/>
        </w:rPr>
        <w:t>Für</w:t>
      </w:r>
      <w:r w:rsidRPr="00832763">
        <w:rPr>
          <w:rFonts w:cs="Arial"/>
          <w:sz w:val="22"/>
          <w:szCs w:val="22"/>
        </w:rPr>
        <w:t xml:space="preserve"> </w:t>
      </w:r>
      <w:r w:rsidRPr="00832763">
        <w:rPr>
          <w:rFonts w:cs="Arial"/>
          <w:spacing w:val="-1"/>
          <w:sz w:val="22"/>
          <w:szCs w:val="22"/>
        </w:rPr>
        <w:t xml:space="preserve">Rückkehrende </w:t>
      </w:r>
      <w:r w:rsidRPr="00832763">
        <w:rPr>
          <w:rFonts w:cs="Arial"/>
          <w:sz w:val="22"/>
          <w:szCs w:val="22"/>
        </w:rPr>
        <w:t xml:space="preserve">aus </w:t>
      </w:r>
      <w:r w:rsidRPr="00832763">
        <w:rPr>
          <w:rFonts w:cs="Arial"/>
          <w:spacing w:val="-1"/>
          <w:sz w:val="22"/>
          <w:szCs w:val="22"/>
        </w:rPr>
        <w:t xml:space="preserve">Risikogebieten (Studierende </w:t>
      </w:r>
      <w:r w:rsidRPr="00832763">
        <w:rPr>
          <w:rFonts w:cs="Arial"/>
          <w:sz w:val="22"/>
          <w:szCs w:val="22"/>
        </w:rPr>
        <w:t>und</w:t>
      </w:r>
      <w:r w:rsidRPr="00832763">
        <w:rPr>
          <w:rFonts w:cs="Arial"/>
          <w:spacing w:val="-1"/>
          <w:sz w:val="22"/>
          <w:szCs w:val="22"/>
        </w:rPr>
        <w:t xml:space="preserve"> Beschäftigte)</w:t>
      </w:r>
      <w:r w:rsidRPr="00832763">
        <w:rPr>
          <w:rFonts w:cs="Arial"/>
          <w:spacing w:val="-2"/>
          <w:sz w:val="22"/>
          <w:szCs w:val="22"/>
        </w:rPr>
        <w:t xml:space="preserve"> </w:t>
      </w:r>
      <w:r w:rsidRPr="00832763">
        <w:rPr>
          <w:rFonts w:cs="Arial"/>
          <w:spacing w:val="-1"/>
          <w:sz w:val="22"/>
          <w:szCs w:val="22"/>
        </w:rPr>
        <w:t>gilt</w:t>
      </w:r>
      <w:r w:rsidRPr="00832763">
        <w:rPr>
          <w:rFonts w:cs="Arial"/>
          <w:spacing w:val="1"/>
          <w:sz w:val="22"/>
          <w:szCs w:val="22"/>
        </w:rPr>
        <w:t xml:space="preserve"> </w:t>
      </w:r>
      <w:r w:rsidRPr="00832763">
        <w:rPr>
          <w:rFonts w:cs="Arial"/>
          <w:spacing w:val="-1"/>
          <w:sz w:val="22"/>
          <w:szCs w:val="22"/>
        </w:rPr>
        <w:t>die</w:t>
      </w:r>
      <w:r w:rsidR="002530DF">
        <w:rPr>
          <w:rFonts w:cs="Arial"/>
          <w:spacing w:val="-1"/>
          <w:sz w:val="22"/>
          <w:szCs w:val="22"/>
        </w:rPr>
        <w:t xml:space="preserve"> Corona-Einreiseverordnung </w:t>
      </w:r>
      <w:r w:rsidRPr="00832763">
        <w:rPr>
          <w:rFonts w:cs="Arial"/>
          <w:sz w:val="22"/>
          <w:szCs w:val="22"/>
        </w:rPr>
        <w:t>in</w:t>
      </w:r>
      <w:r w:rsidRPr="00832763">
        <w:rPr>
          <w:rFonts w:cs="Arial"/>
          <w:spacing w:val="-1"/>
          <w:sz w:val="22"/>
          <w:szCs w:val="22"/>
        </w:rPr>
        <w:t xml:space="preserve"> der</w:t>
      </w:r>
      <w:r w:rsidRPr="00832763">
        <w:rPr>
          <w:rFonts w:cs="Arial"/>
          <w:sz w:val="22"/>
          <w:szCs w:val="22"/>
        </w:rPr>
        <w:t xml:space="preserve"> </w:t>
      </w:r>
      <w:r w:rsidRPr="00832763">
        <w:rPr>
          <w:rFonts w:cs="Arial"/>
          <w:spacing w:val="-1"/>
          <w:sz w:val="22"/>
          <w:szCs w:val="22"/>
        </w:rPr>
        <w:t>jeweils</w:t>
      </w:r>
      <w:r w:rsidRPr="00832763">
        <w:rPr>
          <w:rFonts w:cs="Arial"/>
          <w:sz w:val="22"/>
          <w:szCs w:val="22"/>
        </w:rPr>
        <w:t xml:space="preserve"> </w:t>
      </w:r>
      <w:r w:rsidRPr="00832763">
        <w:rPr>
          <w:rFonts w:cs="Arial"/>
          <w:spacing w:val="-1"/>
          <w:sz w:val="22"/>
          <w:szCs w:val="22"/>
        </w:rPr>
        <w:t>gültigen Fassung (vgl.</w:t>
      </w:r>
      <w:r w:rsidRPr="00832763">
        <w:rPr>
          <w:rFonts w:cs="Arial"/>
          <w:sz w:val="22"/>
          <w:szCs w:val="22"/>
        </w:rPr>
        <w:t xml:space="preserve">  </w:t>
      </w:r>
      <w:hyperlink r:id="rId22">
        <w:r w:rsidRPr="00832763">
          <w:rPr>
            <w:rFonts w:cs="Arial"/>
            <w:spacing w:val="-1"/>
            <w:sz w:val="22"/>
            <w:szCs w:val="22"/>
            <w:u w:val="single" w:color="0070C0"/>
          </w:rPr>
          <w:t>https://www.bundesgesundheitsministerium.de/service/gesetze-und-verordnungen.html</w:t>
        </w:r>
      </w:hyperlink>
      <w:r w:rsidRPr="00832763">
        <w:rPr>
          <w:rFonts w:cs="Arial"/>
          <w:spacing w:val="-1"/>
          <w:sz w:val="22"/>
          <w:szCs w:val="22"/>
        </w:rPr>
        <w:t>).</w:t>
      </w:r>
    </w:p>
    <w:p w14:paraId="23A5B7D0" w14:textId="77777777" w:rsidR="003308C6" w:rsidRPr="00832763" w:rsidRDefault="003308C6">
      <w:pPr>
        <w:spacing w:before="11"/>
        <w:rPr>
          <w:rFonts w:ascii="Arial" w:eastAsia="Arial" w:hAnsi="Arial" w:cs="Arial"/>
        </w:rPr>
      </w:pPr>
    </w:p>
    <w:p w14:paraId="27897EE8" w14:textId="77777777" w:rsidR="003308C6" w:rsidRPr="00832763" w:rsidRDefault="00A44140">
      <w:pPr>
        <w:pStyle w:val="Textkrper"/>
        <w:spacing w:before="71"/>
        <w:ind w:left="1416" w:right="4376"/>
        <w:rPr>
          <w:rFonts w:cs="Arial"/>
          <w:sz w:val="22"/>
          <w:szCs w:val="22"/>
        </w:rPr>
      </w:pPr>
      <w:r w:rsidRPr="00832763">
        <w:rPr>
          <w:rFonts w:cs="Arial"/>
          <w:spacing w:val="-1"/>
          <w:sz w:val="22"/>
          <w:szCs w:val="22"/>
        </w:rPr>
        <w:t xml:space="preserve">Betroffene Studierende können sich </w:t>
      </w:r>
      <w:r w:rsidRPr="00832763">
        <w:rPr>
          <w:rFonts w:cs="Arial"/>
          <w:sz w:val="22"/>
          <w:szCs w:val="22"/>
        </w:rPr>
        <w:t xml:space="preserve">bei </w:t>
      </w:r>
      <w:r w:rsidRPr="00832763">
        <w:rPr>
          <w:rFonts w:cs="Arial"/>
          <w:spacing w:val="-1"/>
          <w:sz w:val="22"/>
          <w:szCs w:val="22"/>
        </w:rPr>
        <w:t>Beratungsbedarf</w:t>
      </w:r>
      <w:r w:rsidRPr="00832763">
        <w:rPr>
          <w:rFonts w:cs="Arial"/>
          <w:spacing w:val="3"/>
          <w:sz w:val="22"/>
          <w:szCs w:val="22"/>
        </w:rPr>
        <w:t xml:space="preserve"> </w:t>
      </w:r>
      <w:r w:rsidRPr="00832763">
        <w:rPr>
          <w:rFonts w:cs="Arial"/>
          <w:spacing w:val="-1"/>
          <w:sz w:val="22"/>
          <w:szCs w:val="22"/>
        </w:rPr>
        <w:t xml:space="preserve">an  </w:t>
      </w:r>
      <w:hyperlink r:id="rId23">
        <w:r w:rsidRPr="00832763">
          <w:rPr>
            <w:rFonts w:cs="Arial"/>
            <w:spacing w:val="-1"/>
            <w:sz w:val="22"/>
            <w:szCs w:val="22"/>
            <w:u w:val="single" w:color="0563C1"/>
          </w:rPr>
          <w:t>corona-studium@uni-potsdam.de</w:t>
        </w:r>
        <w:r w:rsidRPr="00832763">
          <w:rPr>
            <w:rFonts w:cs="Arial"/>
            <w:spacing w:val="1"/>
            <w:sz w:val="22"/>
            <w:szCs w:val="22"/>
            <w:u w:val="single" w:color="0563C1"/>
          </w:rPr>
          <w:t xml:space="preserve"> </w:t>
        </w:r>
      </w:hyperlink>
      <w:r w:rsidRPr="00832763">
        <w:rPr>
          <w:rFonts w:cs="Arial"/>
          <w:spacing w:val="-2"/>
          <w:sz w:val="22"/>
          <w:szCs w:val="22"/>
        </w:rPr>
        <w:t>wenden.</w:t>
      </w:r>
    </w:p>
    <w:p w14:paraId="60D643AD" w14:textId="77777777" w:rsidR="003308C6" w:rsidRPr="00832763" w:rsidRDefault="003308C6">
      <w:pPr>
        <w:spacing w:before="9"/>
        <w:rPr>
          <w:rFonts w:ascii="Arial" w:eastAsia="Arial" w:hAnsi="Arial" w:cs="Arial"/>
        </w:rPr>
      </w:pPr>
    </w:p>
    <w:p w14:paraId="16EF22EF" w14:textId="22A027CD" w:rsidR="003308C6" w:rsidRPr="00832763" w:rsidRDefault="00A44140">
      <w:pPr>
        <w:pStyle w:val="Textkrper"/>
        <w:spacing w:before="71"/>
        <w:ind w:left="1416" w:right="1416"/>
        <w:jc w:val="both"/>
        <w:rPr>
          <w:rFonts w:cs="Arial"/>
          <w:sz w:val="22"/>
          <w:szCs w:val="22"/>
        </w:rPr>
      </w:pPr>
      <w:r w:rsidRPr="00832763">
        <w:rPr>
          <w:rFonts w:cs="Arial"/>
          <w:sz w:val="22"/>
          <w:szCs w:val="22"/>
        </w:rPr>
        <w:lastRenderedPageBreak/>
        <w:t>Wenn</w:t>
      </w:r>
      <w:r w:rsidRPr="00832763">
        <w:rPr>
          <w:rFonts w:cs="Arial"/>
          <w:spacing w:val="56"/>
          <w:sz w:val="22"/>
          <w:szCs w:val="22"/>
        </w:rPr>
        <w:t xml:space="preserve"> </w:t>
      </w:r>
      <w:r w:rsidRPr="00832763">
        <w:rPr>
          <w:rFonts w:cs="Arial"/>
          <w:spacing w:val="-1"/>
          <w:sz w:val="22"/>
          <w:szCs w:val="22"/>
        </w:rPr>
        <w:t>sich</w:t>
      </w:r>
      <w:r w:rsidRPr="00832763">
        <w:rPr>
          <w:rFonts w:cs="Arial"/>
          <w:spacing w:val="57"/>
          <w:sz w:val="22"/>
          <w:szCs w:val="22"/>
        </w:rPr>
        <w:t xml:space="preserve"> </w:t>
      </w:r>
      <w:r w:rsidRPr="00832763">
        <w:rPr>
          <w:rFonts w:cs="Arial"/>
          <w:spacing w:val="-1"/>
          <w:sz w:val="22"/>
          <w:szCs w:val="22"/>
        </w:rPr>
        <w:t>Beschäftigte</w:t>
      </w:r>
      <w:r w:rsidRPr="00832763">
        <w:rPr>
          <w:rFonts w:cs="Arial"/>
          <w:spacing w:val="57"/>
          <w:sz w:val="22"/>
          <w:szCs w:val="22"/>
        </w:rPr>
        <w:t xml:space="preserve"> </w:t>
      </w:r>
      <w:r w:rsidRPr="00832763">
        <w:rPr>
          <w:rFonts w:cs="Arial"/>
          <w:spacing w:val="-1"/>
          <w:sz w:val="22"/>
          <w:szCs w:val="22"/>
        </w:rPr>
        <w:t>der</w:t>
      </w:r>
      <w:r w:rsidRPr="00832763">
        <w:rPr>
          <w:rFonts w:cs="Arial"/>
          <w:spacing w:val="58"/>
          <w:sz w:val="22"/>
          <w:szCs w:val="22"/>
        </w:rPr>
        <w:t xml:space="preserve"> </w:t>
      </w:r>
      <w:r w:rsidRPr="00832763">
        <w:rPr>
          <w:rFonts w:cs="Arial"/>
          <w:spacing w:val="-1"/>
          <w:sz w:val="22"/>
          <w:szCs w:val="22"/>
        </w:rPr>
        <w:t>Universität</w:t>
      </w:r>
      <w:r w:rsidRPr="00832763">
        <w:rPr>
          <w:rFonts w:cs="Arial"/>
          <w:spacing w:val="59"/>
          <w:sz w:val="22"/>
          <w:szCs w:val="22"/>
        </w:rPr>
        <w:t xml:space="preserve"> </w:t>
      </w:r>
      <w:r w:rsidRPr="00832763">
        <w:rPr>
          <w:rFonts w:cs="Arial"/>
          <w:spacing w:val="-1"/>
          <w:sz w:val="22"/>
          <w:szCs w:val="22"/>
        </w:rPr>
        <w:t>in</w:t>
      </w:r>
      <w:r w:rsidRPr="00832763">
        <w:rPr>
          <w:rFonts w:cs="Arial"/>
          <w:spacing w:val="60"/>
          <w:sz w:val="22"/>
          <w:szCs w:val="22"/>
        </w:rPr>
        <w:t xml:space="preserve"> </w:t>
      </w:r>
      <w:r w:rsidRPr="00832763">
        <w:rPr>
          <w:rFonts w:cs="Arial"/>
          <w:spacing w:val="-1"/>
          <w:sz w:val="22"/>
          <w:szCs w:val="22"/>
        </w:rPr>
        <w:t>einem</w:t>
      </w:r>
      <w:r w:rsidRPr="00832763">
        <w:rPr>
          <w:rFonts w:cs="Arial"/>
          <w:spacing w:val="63"/>
          <w:sz w:val="22"/>
          <w:szCs w:val="22"/>
        </w:rPr>
        <w:t xml:space="preserve"> </w:t>
      </w:r>
      <w:r w:rsidRPr="00832763">
        <w:rPr>
          <w:rFonts w:cs="Arial"/>
          <w:spacing w:val="-1"/>
          <w:sz w:val="22"/>
          <w:szCs w:val="22"/>
        </w:rPr>
        <w:t>COVID-19-Risikogebiet</w:t>
      </w:r>
      <w:r w:rsidRPr="00832763">
        <w:rPr>
          <w:rFonts w:cs="Arial"/>
          <w:spacing w:val="59"/>
          <w:sz w:val="22"/>
          <w:szCs w:val="22"/>
        </w:rPr>
        <w:t xml:space="preserve"> </w:t>
      </w:r>
      <w:r w:rsidRPr="00832763">
        <w:rPr>
          <w:rFonts w:cs="Arial"/>
          <w:spacing w:val="-1"/>
          <w:sz w:val="22"/>
          <w:szCs w:val="22"/>
        </w:rPr>
        <w:t>aufgehalten</w:t>
      </w:r>
      <w:r w:rsidRPr="00832763">
        <w:rPr>
          <w:rFonts w:cs="Arial"/>
          <w:spacing w:val="64"/>
          <w:sz w:val="22"/>
          <w:szCs w:val="22"/>
        </w:rPr>
        <w:t xml:space="preserve"> </w:t>
      </w:r>
      <w:r w:rsidRPr="00832763">
        <w:rPr>
          <w:rFonts w:cs="Arial"/>
          <w:spacing w:val="-1"/>
          <w:sz w:val="22"/>
          <w:szCs w:val="22"/>
        </w:rPr>
        <w:t>haben,</w:t>
      </w:r>
      <w:r w:rsidRPr="00832763">
        <w:rPr>
          <w:rFonts w:cs="Arial"/>
          <w:spacing w:val="31"/>
          <w:sz w:val="22"/>
          <w:szCs w:val="22"/>
        </w:rPr>
        <w:t xml:space="preserve"> </w:t>
      </w:r>
      <w:r w:rsidRPr="00832763">
        <w:rPr>
          <w:rFonts w:cs="Arial"/>
          <w:spacing w:val="-1"/>
          <w:sz w:val="22"/>
          <w:szCs w:val="22"/>
        </w:rPr>
        <w:t>haben</w:t>
      </w:r>
      <w:r w:rsidRPr="00832763">
        <w:rPr>
          <w:rFonts w:cs="Arial"/>
          <w:spacing w:val="31"/>
          <w:sz w:val="22"/>
          <w:szCs w:val="22"/>
        </w:rPr>
        <w:t xml:space="preserve"> </w:t>
      </w:r>
      <w:r w:rsidRPr="00832763">
        <w:rPr>
          <w:rFonts w:cs="Arial"/>
          <w:sz w:val="22"/>
          <w:szCs w:val="22"/>
        </w:rPr>
        <w:t>sie</w:t>
      </w:r>
      <w:r w:rsidRPr="00832763">
        <w:rPr>
          <w:rFonts w:cs="Arial"/>
          <w:spacing w:val="31"/>
          <w:sz w:val="22"/>
          <w:szCs w:val="22"/>
        </w:rPr>
        <w:t xml:space="preserve"> </w:t>
      </w:r>
      <w:r w:rsidRPr="00832763">
        <w:rPr>
          <w:rFonts w:cs="Arial"/>
          <w:spacing w:val="-1"/>
          <w:sz w:val="22"/>
          <w:szCs w:val="22"/>
        </w:rPr>
        <w:t>vor</w:t>
      </w:r>
      <w:r w:rsidRPr="00832763">
        <w:rPr>
          <w:rFonts w:cs="Arial"/>
          <w:spacing w:val="32"/>
          <w:sz w:val="22"/>
          <w:szCs w:val="22"/>
        </w:rPr>
        <w:t xml:space="preserve"> </w:t>
      </w:r>
      <w:r w:rsidRPr="00832763">
        <w:rPr>
          <w:rFonts w:cs="Arial"/>
          <w:spacing w:val="-1"/>
          <w:sz w:val="22"/>
          <w:szCs w:val="22"/>
        </w:rPr>
        <w:t>der</w:t>
      </w:r>
      <w:r w:rsidRPr="00832763">
        <w:rPr>
          <w:rFonts w:cs="Arial"/>
          <w:spacing w:val="32"/>
          <w:sz w:val="22"/>
          <w:szCs w:val="22"/>
        </w:rPr>
        <w:t xml:space="preserve"> </w:t>
      </w:r>
      <w:r w:rsidRPr="00832763">
        <w:rPr>
          <w:rFonts w:cs="Arial"/>
          <w:spacing w:val="-1"/>
          <w:sz w:val="22"/>
          <w:szCs w:val="22"/>
        </w:rPr>
        <w:t>Rückkehr</w:t>
      </w:r>
      <w:r w:rsidRPr="00832763">
        <w:rPr>
          <w:rFonts w:cs="Arial"/>
          <w:spacing w:val="32"/>
          <w:sz w:val="22"/>
          <w:szCs w:val="22"/>
        </w:rPr>
        <w:t xml:space="preserve"> </w:t>
      </w:r>
      <w:r w:rsidRPr="00832763">
        <w:rPr>
          <w:rFonts w:cs="Arial"/>
          <w:spacing w:val="-1"/>
          <w:sz w:val="22"/>
          <w:szCs w:val="22"/>
        </w:rPr>
        <w:t>an</w:t>
      </w:r>
      <w:r w:rsidRPr="00832763">
        <w:rPr>
          <w:rFonts w:cs="Arial"/>
          <w:spacing w:val="31"/>
          <w:sz w:val="22"/>
          <w:szCs w:val="22"/>
        </w:rPr>
        <w:t xml:space="preserve"> </w:t>
      </w:r>
      <w:r w:rsidRPr="00832763">
        <w:rPr>
          <w:rFonts w:cs="Arial"/>
          <w:spacing w:val="-1"/>
          <w:sz w:val="22"/>
          <w:szCs w:val="22"/>
        </w:rPr>
        <w:t>ihren</w:t>
      </w:r>
      <w:r w:rsidRPr="00832763">
        <w:rPr>
          <w:rFonts w:cs="Arial"/>
          <w:spacing w:val="33"/>
          <w:sz w:val="22"/>
          <w:szCs w:val="22"/>
        </w:rPr>
        <w:t xml:space="preserve"> </w:t>
      </w:r>
      <w:r w:rsidRPr="00832763">
        <w:rPr>
          <w:rFonts w:cs="Arial"/>
          <w:spacing w:val="-1"/>
          <w:sz w:val="22"/>
          <w:szCs w:val="22"/>
        </w:rPr>
        <w:t>Arbeitsplatz</w:t>
      </w:r>
      <w:r w:rsidRPr="00832763">
        <w:rPr>
          <w:rFonts w:cs="Arial"/>
          <w:spacing w:val="29"/>
          <w:sz w:val="22"/>
          <w:szCs w:val="22"/>
        </w:rPr>
        <w:t xml:space="preserve"> </w:t>
      </w:r>
      <w:r w:rsidRPr="00832763">
        <w:rPr>
          <w:rFonts w:cs="Arial"/>
          <w:spacing w:val="-1"/>
          <w:sz w:val="22"/>
          <w:szCs w:val="22"/>
        </w:rPr>
        <w:t>den/die</w:t>
      </w:r>
      <w:r w:rsidRPr="00832763">
        <w:rPr>
          <w:rFonts w:cs="Arial"/>
          <w:spacing w:val="31"/>
          <w:sz w:val="22"/>
          <w:szCs w:val="22"/>
        </w:rPr>
        <w:t xml:space="preserve"> </w:t>
      </w:r>
      <w:r w:rsidRPr="00832763">
        <w:rPr>
          <w:rFonts w:cs="Arial"/>
          <w:spacing w:val="-1"/>
          <w:sz w:val="22"/>
          <w:szCs w:val="22"/>
        </w:rPr>
        <w:t>Leiter/</w:t>
      </w:r>
      <w:r w:rsidR="006225D1" w:rsidRPr="00832763">
        <w:rPr>
          <w:rFonts w:cs="Arial"/>
          <w:spacing w:val="-1"/>
          <w:sz w:val="22"/>
          <w:szCs w:val="22"/>
        </w:rPr>
        <w:t>in</w:t>
      </w:r>
      <w:r w:rsidR="006225D1" w:rsidRPr="00832763">
        <w:rPr>
          <w:rFonts w:cs="Arial"/>
          <w:spacing w:val="31"/>
          <w:sz w:val="22"/>
          <w:szCs w:val="22"/>
        </w:rPr>
        <w:t xml:space="preserve"> </w:t>
      </w:r>
      <w:r w:rsidR="00663087" w:rsidRPr="00832763">
        <w:rPr>
          <w:rFonts w:cs="Arial"/>
          <w:spacing w:val="31"/>
          <w:sz w:val="22"/>
          <w:szCs w:val="22"/>
        </w:rPr>
        <w:t>i</w:t>
      </w:r>
      <w:r w:rsidR="006225D1" w:rsidRPr="00832763">
        <w:rPr>
          <w:rFonts w:cs="Arial"/>
          <w:spacing w:val="-1"/>
          <w:sz w:val="22"/>
          <w:szCs w:val="22"/>
        </w:rPr>
        <w:t>hre</w:t>
      </w:r>
      <w:r w:rsidR="00BB21B9">
        <w:rPr>
          <w:rFonts w:cs="Arial"/>
          <w:spacing w:val="-1"/>
          <w:sz w:val="22"/>
          <w:szCs w:val="22"/>
        </w:rPr>
        <w:t>s</w:t>
      </w:r>
      <w:r w:rsidR="006225D1" w:rsidRPr="00832763">
        <w:rPr>
          <w:rFonts w:cs="Arial"/>
          <w:spacing w:val="-1"/>
          <w:sz w:val="22"/>
          <w:szCs w:val="22"/>
        </w:rPr>
        <w:t xml:space="preserve"> Bereich</w:t>
      </w:r>
      <w:r w:rsidR="00BB21B9">
        <w:rPr>
          <w:rFonts w:cs="Arial"/>
          <w:spacing w:val="-1"/>
          <w:sz w:val="22"/>
          <w:szCs w:val="22"/>
        </w:rPr>
        <w:t>es</w:t>
      </w:r>
      <w:r w:rsidRPr="00832763">
        <w:rPr>
          <w:rFonts w:cs="Arial"/>
          <w:spacing w:val="27"/>
          <w:sz w:val="22"/>
          <w:szCs w:val="22"/>
        </w:rPr>
        <w:t xml:space="preserve"> </w:t>
      </w:r>
      <w:r w:rsidRPr="00832763">
        <w:rPr>
          <w:rFonts w:cs="Arial"/>
          <w:spacing w:val="-1"/>
          <w:sz w:val="22"/>
          <w:szCs w:val="22"/>
        </w:rPr>
        <w:t>darüber</w:t>
      </w:r>
      <w:r w:rsidRPr="00832763">
        <w:rPr>
          <w:rFonts w:cs="Arial"/>
          <w:spacing w:val="31"/>
          <w:sz w:val="22"/>
          <w:szCs w:val="22"/>
        </w:rPr>
        <w:t xml:space="preserve"> </w:t>
      </w:r>
      <w:r w:rsidRPr="00832763">
        <w:rPr>
          <w:rFonts w:cs="Arial"/>
          <w:spacing w:val="-2"/>
          <w:sz w:val="22"/>
          <w:szCs w:val="22"/>
        </w:rPr>
        <w:t>zu</w:t>
      </w:r>
      <w:r w:rsidRPr="00832763">
        <w:rPr>
          <w:rFonts w:cs="Arial"/>
          <w:spacing w:val="28"/>
          <w:sz w:val="22"/>
          <w:szCs w:val="22"/>
        </w:rPr>
        <w:t xml:space="preserve"> </w:t>
      </w:r>
      <w:r w:rsidRPr="00832763">
        <w:rPr>
          <w:rFonts w:cs="Arial"/>
          <w:spacing w:val="-1"/>
          <w:sz w:val="22"/>
          <w:szCs w:val="22"/>
        </w:rPr>
        <w:t>informieren.</w:t>
      </w:r>
      <w:r w:rsidRPr="00832763">
        <w:rPr>
          <w:rFonts w:cs="Arial"/>
          <w:spacing w:val="28"/>
          <w:sz w:val="22"/>
          <w:szCs w:val="22"/>
        </w:rPr>
        <w:t xml:space="preserve"> </w:t>
      </w:r>
      <w:r w:rsidRPr="00832763">
        <w:rPr>
          <w:rFonts w:cs="Arial"/>
          <w:sz w:val="22"/>
          <w:szCs w:val="22"/>
        </w:rPr>
        <w:t>Die</w:t>
      </w:r>
      <w:r w:rsidRPr="00832763">
        <w:rPr>
          <w:rFonts w:cs="Arial"/>
          <w:spacing w:val="28"/>
          <w:sz w:val="22"/>
          <w:szCs w:val="22"/>
        </w:rPr>
        <w:t xml:space="preserve"> </w:t>
      </w:r>
      <w:r w:rsidRPr="00832763">
        <w:rPr>
          <w:rFonts w:cs="Arial"/>
          <w:spacing w:val="-1"/>
          <w:sz w:val="22"/>
          <w:szCs w:val="22"/>
        </w:rPr>
        <w:t>Leiterinnen</w:t>
      </w:r>
      <w:r w:rsidRPr="00832763">
        <w:rPr>
          <w:rFonts w:cs="Arial"/>
          <w:spacing w:val="28"/>
          <w:sz w:val="22"/>
          <w:szCs w:val="22"/>
        </w:rPr>
        <w:t xml:space="preserve"> </w:t>
      </w:r>
      <w:r w:rsidRPr="00832763">
        <w:rPr>
          <w:rFonts w:cs="Arial"/>
          <w:spacing w:val="-1"/>
          <w:sz w:val="22"/>
          <w:szCs w:val="22"/>
        </w:rPr>
        <w:t>und</w:t>
      </w:r>
      <w:r w:rsidRPr="00832763">
        <w:rPr>
          <w:rFonts w:cs="Arial"/>
          <w:spacing w:val="28"/>
          <w:sz w:val="22"/>
          <w:szCs w:val="22"/>
        </w:rPr>
        <w:t xml:space="preserve"> </w:t>
      </w:r>
      <w:r w:rsidRPr="00832763">
        <w:rPr>
          <w:rFonts w:cs="Arial"/>
          <w:spacing w:val="-1"/>
          <w:sz w:val="22"/>
          <w:szCs w:val="22"/>
        </w:rPr>
        <w:t>Leiter</w:t>
      </w:r>
      <w:r w:rsidRPr="00832763">
        <w:rPr>
          <w:rFonts w:cs="Arial"/>
          <w:spacing w:val="29"/>
          <w:sz w:val="22"/>
          <w:szCs w:val="22"/>
        </w:rPr>
        <w:t xml:space="preserve"> </w:t>
      </w:r>
      <w:r w:rsidRPr="00832763">
        <w:rPr>
          <w:rFonts w:cs="Arial"/>
          <w:spacing w:val="-1"/>
          <w:sz w:val="22"/>
          <w:szCs w:val="22"/>
        </w:rPr>
        <w:t>von</w:t>
      </w:r>
      <w:r w:rsidRPr="00832763">
        <w:rPr>
          <w:rFonts w:cs="Arial"/>
          <w:spacing w:val="26"/>
          <w:sz w:val="22"/>
          <w:szCs w:val="22"/>
        </w:rPr>
        <w:t xml:space="preserve"> </w:t>
      </w:r>
      <w:r w:rsidRPr="00832763">
        <w:rPr>
          <w:rFonts w:cs="Arial"/>
          <w:spacing w:val="-1"/>
          <w:sz w:val="22"/>
          <w:szCs w:val="22"/>
        </w:rPr>
        <w:t>Bereichen</w:t>
      </w:r>
      <w:r w:rsidRPr="00832763">
        <w:rPr>
          <w:rFonts w:cs="Arial"/>
          <w:spacing w:val="26"/>
          <w:sz w:val="22"/>
          <w:szCs w:val="22"/>
        </w:rPr>
        <w:t xml:space="preserve"> </w:t>
      </w:r>
      <w:r w:rsidRPr="00832763">
        <w:rPr>
          <w:rFonts w:cs="Arial"/>
          <w:sz w:val="22"/>
          <w:szCs w:val="22"/>
        </w:rPr>
        <w:t>und</w:t>
      </w:r>
      <w:r w:rsidRPr="00832763">
        <w:rPr>
          <w:rFonts w:cs="Arial"/>
          <w:spacing w:val="28"/>
          <w:sz w:val="22"/>
          <w:szCs w:val="22"/>
        </w:rPr>
        <w:t xml:space="preserve"> </w:t>
      </w:r>
      <w:r w:rsidRPr="00832763">
        <w:rPr>
          <w:rFonts w:cs="Arial"/>
          <w:spacing w:val="-1"/>
          <w:sz w:val="22"/>
          <w:szCs w:val="22"/>
        </w:rPr>
        <w:t>die</w:t>
      </w:r>
      <w:r w:rsidRPr="00832763">
        <w:rPr>
          <w:rFonts w:cs="Arial"/>
          <w:spacing w:val="28"/>
          <w:sz w:val="22"/>
          <w:szCs w:val="22"/>
        </w:rPr>
        <w:t xml:space="preserve"> </w:t>
      </w:r>
      <w:r w:rsidRPr="00832763">
        <w:rPr>
          <w:rFonts w:cs="Arial"/>
          <w:spacing w:val="-1"/>
          <w:sz w:val="22"/>
          <w:szCs w:val="22"/>
        </w:rPr>
        <w:t>Vorgesetzten</w:t>
      </w:r>
      <w:r w:rsidRPr="00832763">
        <w:rPr>
          <w:rFonts w:cs="Arial"/>
          <w:spacing w:val="35"/>
          <w:sz w:val="22"/>
          <w:szCs w:val="22"/>
        </w:rPr>
        <w:t xml:space="preserve"> </w:t>
      </w:r>
      <w:r w:rsidRPr="00832763">
        <w:rPr>
          <w:rFonts w:cs="Arial"/>
          <w:sz w:val="22"/>
          <w:szCs w:val="22"/>
        </w:rPr>
        <w:t>sind</w:t>
      </w:r>
      <w:r w:rsidRPr="00832763">
        <w:rPr>
          <w:rFonts w:cs="Arial"/>
          <w:spacing w:val="38"/>
          <w:sz w:val="22"/>
          <w:szCs w:val="22"/>
        </w:rPr>
        <w:t xml:space="preserve"> </w:t>
      </w:r>
      <w:r w:rsidRPr="00832763">
        <w:rPr>
          <w:rFonts w:cs="Arial"/>
          <w:spacing w:val="-1"/>
          <w:sz w:val="22"/>
          <w:szCs w:val="22"/>
        </w:rPr>
        <w:t>berechtigt,</w:t>
      </w:r>
      <w:r w:rsidRPr="00832763">
        <w:rPr>
          <w:rFonts w:cs="Arial"/>
          <w:spacing w:val="37"/>
          <w:sz w:val="22"/>
          <w:szCs w:val="22"/>
        </w:rPr>
        <w:t xml:space="preserve"> </w:t>
      </w:r>
      <w:r w:rsidRPr="00832763">
        <w:rPr>
          <w:rFonts w:cs="Arial"/>
          <w:spacing w:val="-1"/>
          <w:sz w:val="22"/>
          <w:szCs w:val="22"/>
        </w:rPr>
        <w:t>danach</w:t>
      </w:r>
      <w:r w:rsidRPr="00832763">
        <w:rPr>
          <w:rFonts w:cs="Arial"/>
          <w:spacing w:val="38"/>
          <w:sz w:val="22"/>
          <w:szCs w:val="22"/>
        </w:rPr>
        <w:t xml:space="preserve"> </w:t>
      </w:r>
      <w:r w:rsidRPr="00832763">
        <w:rPr>
          <w:rFonts w:cs="Arial"/>
          <w:spacing w:val="-2"/>
          <w:sz w:val="22"/>
          <w:szCs w:val="22"/>
        </w:rPr>
        <w:t>zu</w:t>
      </w:r>
      <w:r w:rsidRPr="00832763">
        <w:rPr>
          <w:rFonts w:cs="Arial"/>
          <w:spacing w:val="38"/>
          <w:sz w:val="22"/>
          <w:szCs w:val="22"/>
        </w:rPr>
        <w:t xml:space="preserve"> </w:t>
      </w:r>
      <w:r w:rsidRPr="00832763">
        <w:rPr>
          <w:rFonts w:cs="Arial"/>
          <w:spacing w:val="-1"/>
          <w:sz w:val="22"/>
          <w:szCs w:val="22"/>
        </w:rPr>
        <w:t>fragen,</w:t>
      </w:r>
      <w:r w:rsidRPr="00832763">
        <w:rPr>
          <w:rFonts w:cs="Arial"/>
          <w:spacing w:val="37"/>
          <w:sz w:val="22"/>
          <w:szCs w:val="22"/>
        </w:rPr>
        <w:t xml:space="preserve"> </w:t>
      </w:r>
      <w:r w:rsidRPr="00832763">
        <w:rPr>
          <w:rFonts w:cs="Arial"/>
          <w:spacing w:val="-1"/>
          <w:sz w:val="22"/>
          <w:szCs w:val="22"/>
        </w:rPr>
        <w:t>ob</w:t>
      </w:r>
      <w:r w:rsidRPr="00832763">
        <w:rPr>
          <w:rFonts w:cs="Arial"/>
          <w:spacing w:val="38"/>
          <w:sz w:val="22"/>
          <w:szCs w:val="22"/>
        </w:rPr>
        <w:t xml:space="preserve"> </w:t>
      </w:r>
      <w:r w:rsidRPr="00832763">
        <w:rPr>
          <w:rFonts w:cs="Arial"/>
          <w:spacing w:val="-1"/>
          <w:sz w:val="22"/>
          <w:szCs w:val="22"/>
        </w:rPr>
        <w:t>Mitarbeitende</w:t>
      </w:r>
      <w:r w:rsidRPr="00832763">
        <w:rPr>
          <w:rFonts w:cs="Arial"/>
          <w:spacing w:val="38"/>
          <w:sz w:val="22"/>
          <w:szCs w:val="22"/>
        </w:rPr>
        <w:t xml:space="preserve"> </w:t>
      </w:r>
      <w:r w:rsidRPr="00832763">
        <w:rPr>
          <w:rFonts w:cs="Arial"/>
          <w:spacing w:val="-1"/>
          <w:sz w:val="22"/>
          <w:szCs w:val="22"/>
        </w:rPr>
        <w:t>sich</w:t>
      </w:r>
      <w:r w:rsidRPr="00832763">
        <w:rPr>
          <w:rFonts w:cs="Arial"/>
          <w:spacing w:val="38"/>
          <w:sz w:val="22"/>
          <w:szCs w:val="22"/>
        </w:rPr>
        <w:t xml:space="preserve"> </w:t>
      </w:r>
      <w:r w:rsidRPr="00832763">
        <w:rPr>
          <w:rFonts w:cs="Arial"/>
          <w:spacing w:val="-1"/>
          <w:sz w:val="22"/>
          <w:szCs w:val="22"/>
        </w:rPr>
        <w:t>in</w:t>
      </w:r>
      <w:r w:rsidRPr="00832763">
        <w:rPr>
          <w:rFonts w:cs="Arial"/>
          <w:spacing w:val="38"/>
          <w:sz w:val="22"/>
          <w:szCs w:val="22"/>
        </w:rPr>
        <w:t xml:space="preserve"> </w:t>
      </w:r>
      <w:r w:rsidRPr="00832763">
        <w:rPr>
          <w:rFonts w:cs="Arial"/>
          <w:spacing w:val="-1"/>
          <w:sz w:val="22"/>
          <w:szCs w:val="22"/>
        </w:rPr>
        <w:t>einem</w:t>
      </w:r>
      <w:r w:rsidRPr="00832763">
        <w:rPr>
          <w:rFonts w:cs="Arial"/>
          <w:spacing w:val="41"/>
          <w:sz w:val="22"/>
          <w:szCs w:val="22"/>
        </w:rPr>
        <w:t xml:space="preserve"> </w:t>
      </w:r>
      <w:r w:rsidRPr="00832763">
        <w:rPr>
          <w:rFonts w:cs="Arial"/>
          <w:spacing w:val="-1"/>
          <w:sz w:val="22"/>
          <w:szCs w:val="22"/>
        </w:rPr>
        <w:t>COVID-19-</w:t>
      </w:r>
      <w:r w:rsidRPr="00832763">
        <w:rPr>
          <w:rFonts w:cs="Arial"/>
          <w:spacing w:val="73"/>
          <w:sz w:val="22"/>
          <w:szCs w:val="22"/>
        </w:rPr>
        <w:t xml:space="preserve"> </w:t>
      </w:r>
      <w:r w:rsidRPr="00832763">
        <w:rPr>
          <w:rFonts w:cs="Arial"/>
          <w:spacing w:val="-1"/>
          <w:sz w:val="22"/>
          <w:szCs w:val="22"/>
        </w:rPr>
        <w:t>Risikogebiet</w:t>
      </w:r>
      <w:r w:rsidRPr="00832763">
        <w:rPr>
          <w:rFonts w:cs="Arial"/>
          <w:spacing w:val="1"/>
          <w:sz w:val="22"/>
          <w:szCs w:val="22"/>
        </w:rPr>
        <w:t xml:space="preserve"> </w:t>
      </w:r>
      <w:r w:rsidRPr="00832763">
        <w:rPr>
          <w:rFonts w:cs="Arial"/>
          <w:spacing w:val="-1"/>
          <w:sz w:val="22"/>
          <w:szCs w:val="22"/>
        </w:rPr>
        <w:t>aufgehalten haben.</w:t>
      </w:r>
    </w:p>
    <w:p w14:paraId="6F1BF18E" w14:textId="77777777" w:rsidR="003308C6" w:rsidRPr="00832763" w:rsidRDefault="003308C6">
      <w:pPr>
        <w:spacing w:before="11"/>
        <w:rPr>
          <w:rFonts w:ascii="Arial" w:eastAsia="Arial" w:hAnsi="Arial" w:cs="Arial"/>
        </w:rPr>
      </w:pPr>
    </w:p>
    <w:p w14:paraId="1E0EC069" w14:textId="77777777" w:rsidR="003308C6" w:rsidRPr="00832763" w:rsidRDefault="00A44140">
      <w:pPr>
        <w:pStyle w:val="Textkrper"/>
        <w:ind w:left="1416" w:right="1864"/>
        <w:rPr>
          <w:rFonts w:cs="Arial"/>
          <w:sz w:val="22"/>
          <w:szCs w:val="22"/>
        </w:rPr>
      </w:pPr>
      <w:r w:rsidRPr="00832763">
        <w:rPr>
          <w:rFonts w:cs="Arial"/>
          <w:sz w:val="22"/>
          <w:szCs w:val="22"/>
        </w:rPr>
        <w:t>In</w:t>
      </w:r>
      <w:r w:rsidRPr="00832763">
        <w:rPr>
          <w:rFonts w:cs="Arial"/>
          <w:spacing w:val="-1"/>
          <w:sz w:val="22"/>
          <w:szCs w:val="22"/>
        </w:rPr>
        <w:t xml:space="preserve"> diesen Fällen sind </w:t>
      </w:r>
      <w:r w:rsidRPr="00832763">
        <w:rPr>
          <w:rFonts w:cs="Arial"/>
          <w:sz w:val="22"/>
          <w:szCs w:val="22"/>
        </w:rPr>
        <w:t xml:space="preserve">auch </w:t>
      </w:r>
      <w:r w:rsidRPr="00832763">
        <w:rPr>
          <w:rFonts w:cs="Arial"/>
          <w:spacing w:val="-1"/>
          <w:sz w:val="22"/>
          <w:szCs w:val="22"/>
        </w:rPr>
        <w:t xml:space="preserve">die aktuellen Hinweise </w:t>
      </w:r>
      <w:r w:rsidRPr="00832763">
        <w:rPr>
          <w:rFonts w:cs="Arial"/>
          <w:spacing w:val="-2"/>
          <w:sz w:val="22"/>
          <w:szCs w:val="22"/>
        </w:rPr>
        <w:t>zum</w:t>
      </w:r>
      <w:r w:rsidRPr="00832763">
        <w:rPr>
          <w:rFonts w:cs="Arial"/>
          <w:spacing w:val="5"/>
          <w:sz w:val="22"/>
          <w:szCs w:val="22"/>
        </w:rPr>
        <w:t xml:space="preserve"> </w:t>
      </w:r>
      <w:r w:rsidRPr="00832763">
        <w:rPr>
          <w:rFonts w:cs="Arial"/>
          <w:spacing w:val="-1"/>
          <w:sz w:val="22"/>
          <w:szCs w:val="22"/>
        </w:rPr>
        <w:t>Umgang</w:t>
      </w:r>
      <w:r w:rsidRPr="00832763">
        <w:rPr>
          <w:rFonts w:cs="Arial"/>
          <w:spacing w:val="-3"/>
          <w:sz w:val="22"/>
          <w:szCs w:val="22"/>
        </w:rPr>
        <w:t xml:space="preserve"> </w:t>
      </w:r>
      <w:r w:rsidRPr="00832763">
        <w:rPr>
          <w:rFonts w:cs="Arial"/>
          <w:sz w:val="22"/>
          <w:szCs w:val="22"/>
        </w:rPr>
        <w:t>mit</w:t>
      </w:r>
      <w:r w:rsidRPr="00832763">
        <w:rPr>
          <w:rFonts w:cs="Arial"/>
          <w:spacing w:val="1"/>
          <w:sz w:val="22"/>
          <w:szCs w:val="22"/>
        </w:rPr>
        <w:t xml:space="preserve"> </w:t>
      </w:r>
      <w:r w:rsidRPr="00832763">
        <w:rPr>
          <w:rFonts w:cs="Arial"/>
          <w:spacing w:val="-1"/>
          <w:sz w:val="22"/>
          <w:szCs w:val="22"/>
        </w:rPr>
        <w:t>Rückkehrern aus</w:t>
      </w:r>
      <w:r w:rsidRPr="00832763">
        <w:rPr>
          <w:rFonts w:cs="Arial"/>
          <w:spacing w:val="48"/>
          <w:sz w:val="22"/>
          <w:szCs w:val="22"/>
        </w:rPr>
        <w:t xml:space="preserve"> </w:t>
      </w:r>
      <w:r w:rsidRPr="00832763">
        <w:rPr>
          <w:rFonts w:cs="Arial"/>
          <w:spacing w:val="-1"/>
          <w:sz w:val="22"/>
          <w:szCs w:val="22"/>
        </w:rPr>
        <w:t>COVID-19-Risikogebieten auf</w:t>
      </w:r>
      <w:r w:rsidRPr="00832763">
        <w:rPr>
          <w:rFonts w:cs="Arial"/>
          <w:spacing w:val="3"/>
          <w:sz w:val="22"/>
          <w:szCs w:val="22"/>
        </w:rPr>
        <w:t xml:space="preserve"> </w:t>
      </w:r>
      <w:r w:rsidRPr="00832763">
        <w:rPr>
          <w:rFonts w:cs="Arial"/>
          <w:spacing w:val="-1"/>
          <w:sz w:val="22"/>
          <w:szCs w:val="22"/>
        </w:rPr>
        <w:t>der</w:t>
      </w:r>
      <w:r w:rsidRPr="00832763">
        <w:rPr>
          <w:rFonts w:cs="Arial"/>
          <w:spacing w:val="-4"/>
          <w:sz w:val="22"/>
          <w:szCs w:val="22"/>
        </w:rPr>
        <w:t xml:space="preserve"> </w:t>
      </w:r>
      <w:r w:rsidRPr="00832763">
        <w:rPr>
          <w:rFonts w:cs="Arial"/>
          <w:sz w:val="22"/>
          <w:szCs w:val="22"/>
        </w:rPr>
        <w:t>Webseite</w:t>
      </w:r>
      <w:r w:rsidRPr="00832763">
        <w:rPr>
          <w:rFonts w:cs="Arial"/>
          <w:spacing w:val="-1"/>
          <w:sz w:val="22"/>
          <w:szCs w:val="22"/>
        </w:rPr>
        <w:t xml:space="preserve"> der</w:t>
      </w:r>
      <w:r w:rsidRPr="00832763">
        <w:rPr>
          <w:rFonts w:cs="Arial"/>
          <w:sz w:val="22"/>
          <w:szCs w:val="22"/>
        </w:rPr>
        <w:t xml:space="preserve"> </w:t>
      </w:r>
      <w:r w:rsidRPr="00832763">
        <w:rPr>
          <w:rFonts w:cs="Arial"/>
          <w:spacing w:val="-1"/>
          <w:sz w:val="22"/>
          <w:szCs w:val="22"/>
        </w:rPr>
        <w:t>UP</w:t>
      </w:r>
      <w:r w:rsidRPr="00832763">
        <w:rPr>
          <w:rFonts w:cs="Arial"/>
          <w:sz w:val="22"/>
          <w:szCs w:val="22"/>
        </w:rPr>
        <w:t xml:space="preserve"> </w:t>
      </w:r>
      <w:r w:rsidRPr="00832763">
        <w:rPr>
          <w:rFonts w:cs="Arial"/>
          <w:spacing w:val="-2"/>
          <w:sz w:val="22"/>
          <w:szCs w:val="22"/>
        </w:rPr>
        <w:t>zu</w:t>
      </w:r>
      <w:r w:rsidRPr="00832763">
        <w:rPr>
          <w:rFonts w:cs="Arial"/>
          <w:spacing w:val="-1"/>
          <w:sz w:val="22"/>
          <w:szCs w:val="22"/>
        </w:rPr>
        <w:t xml:space="preserve"> beachten.</w:t>
      </w:r>
    </w:p>
    <w:p w14:paraId="36F83E4F" w14:textId="77777777" w:rsidR="003308C6" w:rsidRPr="00832763" w:rsidRDefault="003308C6">
      <w:pPr>
        <w:spacing w:before="11"/>
        <w:rPr>
          <w:rFonts w:ascii="Arial" w:eastAsia="Arial" w:hAnsi="Arial" w:cs="Arial"/>
        </w:rPr>
      </w:pPr>
    </w:p>
    <w:p w14:paraId="6C7B1F15" w14:textId="77777777" w:rsidR="003308C6" w:rsidRPr="00832763" w:rsidRDefault="00A44140">
      <w:pPr>
        <w:pStyle w:val="Textkrper"/>
        <w:numPr>
          <w:ilvl w:val="0"/>
          <w:numId w:val="1"/>
        </w:numPr>
        <w:tabs>
          <w:tab w:val="left" w:pos="2201"/>
        </w:tabs>
        <w:ind w:left="2200" w:hanging="424"/>
        <w:rPr>
          <w:rFonts w:cs="Arial"/>
          <w:sz w:val="22"/>
          <w:szCs w:val="22"/>
        </w:rPr>
      </w:pPr>
      <w:r w:rsidRPr="00832763">
        <w:rPr>
          <w:rFonts w:cs="Arial"/>
          <w:spacing w:val="-1"/>
          <w:sz w:val="22"/>
          <w:szCs w:val="22"/>
        </w:rPr>
        <w:t>Dienstreisen</w:t>
      </w:r>
    </w:p>
    <w:p w14:paraId="4A646649" w14:textId="77777777" w:rsidR="003308C6" w:rsidRPr="00832763" w:rsidRDefault="003308C6">
      <w:pPr>
        <w:spacing w:before="11"/>
        <w:rPr>
          <w:rFonts w:ascii="Arial" w:eastAsia="Arial" w:hAnsi="Arial" w:cs="Arial"/>
        </w:rPr>
      </w:pPr>
    </w:p>
    <w:p w14:paraId="08B4C987" w14:textId="3ED6BB86" w:rsidR="003308C6" w:rsidRPr="00832763" w:rsidRDefault="00A44140">
      <w:pPr>
        <w:pStyle w:val="Textkrper"/>
        <w:ind w:left="1416" w:right="1413"/>
        <w:jc w:val="both"/>
        <w:rPr>
          <w:rFonts w:cs="Arial"/>
          <w:sz w:val="22"/>
          <w:szCs w:val="22"/>
        </w:rPr>
      </w:pPr>
      <w:r w:rsidRPr="00832763">
        <w:rPr>
          <w:rFonts w:cs="Arial"/>
          <w:spacing w:val="-1"/>
          <w:sz w:val="22"/>
          <w:szCs w:val="22"/>
        </w:rPr>
        <w:t>Zur</w:t>
      </w:r>
      <w:r w:rsidRPr="00832763">
        <w:rPr>
          <w:rFonts w:cs="Arial"/>
          <w:spacing w:val="15"/>
          <w:sz w:val="22"/>
          <w:szCs w:val="22"/>
        </w:rPr>
        <w:t xml:space="preserve"> </w:t>
      </w:r>
      <w:r w:rsidRPr="00832763">
        <w:rPr>
          <w:rFonts w:cs="Arial"/>
          <w:spacing w:val="-1"/>
          <w:sz w:val="22"/>
          <w:szCs w:val="22"/>
        </w:rPr>
        <w:t>Durchführung</w:t>
      </w:r>
      <w:r w:rsidRPr="00832763">
        <w:rPr>
          <w:rFonts w:cs="Arial"/>
          <w:spacing w:val="14"/>
          <w:sz w:val="22"/>
          <w:szCs w:val="22"/>
        </w:rPr>
        <w:t xml:space="preserve"> </w:t>
      </w:r>
      <w:r w:rsidRPr="00832763">
        <w:rPr>
          <w:rFonts w:cs="Arial"/>
          <w:spacing w:val="-1"/>
          <w:sz w:val="22"/>
          <w:szCs w:val="22"/>
        </w:rPr>
        <w:t>und</w:t>
      </w:r>
      <w:r w:rsidRPr="00832763">
        <w:rPr>
          <w:rFonts w:cs="Arial"/>
          <w:spacing w:val="16"/>
          <w:sz w:val="22"/>
          <w:szCs w:val="22"/>
        </w:rPr>
        <w:t xml:space="preserve"> </w:t>
      </w:r>
      <w:r w:rsidRPr="00832763">
        <w:rPr>
          <w:rFonts w:cs="Arial"/>
          <w:spacing w:val="-1"/>
          <w:sz w:val="22"/>
          <w:szCs w:val="22"/>
        </w:rPr>
        <w:t>Genehmigung</w:t>
      </w:r>
      <w:r w:rsidRPr="00832763">
        <w:rPr>
          <w:rFonts w:cs="Arial"/>
          <w:spacing w:val="14"/>
          <w:sz w:val="22"/>
          <w:szCs w:val="22"/>
        </w:rPr>
        <w:t xml:space="preserve"> </w:t>
      </w:r>
      <w:r w:rsidRPr="00832763">
        <w:rPr>
          <w:rFonts w:cs="Arial"/>
          <w:spacing w:val="-1"/>
          <w:sz w:val="22"/>
          <w:szCs w:val="22"/>
        </w:rPr>
        <w:t>von</w:t>
      </w:r>
      <w:r w:rsidRPr="00832763">
        <w:rPr>
          <w:rFonts w:cs="Arial"/>
          <w:spacing w:val="14"/>
          <w:sz w:val="22"/>
          <w:szCs w:val="22"/>
        </w:rPr>
        <w:t xml:space="preserve"> </w:t>
      </w:r>
      <w:r w:rsidRPr="00832763">
        <w:rPr>
          <w:rFonts w:cs="Arial"/>
          <w:spacing w:val="-1"/>
          <w:sz w:val="22"/>
          <w:szCs w:val="22"/>
        </w:rPr>
        <w:t>Dienstreisen</w:t>
      </w:r>
      <w:r w:rsidRPr="00832763">
        <w:rPr>
          <w:rFonts w:cs="Arial"/>
          <w:spacing w:val="14"/>
          <w:sz w:val="22"/>
          <w:szCs w:val="22"/>
        </w:rPr>
        <w:t xml:space="preserve"> </w:t>
      </w:r>
      <w:r w:rsidRPr="00832763">
        <w:rPr>
          <w:rFonts w:cs="Arial"/>
          <w:spacing w:val="-1"/>
          <w:sz w:val="22"/>
          <w:szCs w:val="22"/>
        </w:rPr>
        <w:t>sind</w:t>
      </w:r>
      <w:r w:rsidRPr="00832763">
        <w:rPr>
          <w:rFonts w:cs="Arial"/>
          <w:spacing w:val="14"/>
          <w:sz w:val="22"/>
          <w:szCs w:val="22"/>
        </w:rPr>
        <w:t xml:space="preserve"> </w:t>
      </w:r>
      <w:r w:rsidRPr="00832763">
        <w:rPr>
          <w:rFonts w:cs="Arial"/>
          <w:sz w:val="22"/>
          <w:szCs w:val="22"/>
        </w:rPr>
        <w:t>die</w:t>
      </w:r>
      <w:r w:rsidRPr="00832763">
        <w:rPr>
          <w:rFonts w:cs="Arial"/>
          <w:spacing w:val="14"/>
          <w:sz w:val="22"/>
          <w:szCs w:val="22"/>
        </w:rPr>
        <w:t xml:space="preserve"> </w:t>
      </w:r>
      <w:r w:rsidRPr="00832763">
        <w:rPr>
          <w:rFonts w:cs="Arial"/>
          <w:spacing w:val="-1"/>
          <w:sz w:val="22"/>
          <w:szCs w:val="22"/>
        </w:rPr>
        <w:t>jeweiligen</w:t>
      </w:r>
      <w:r w:rsidRPr="00832763">
        <w:rPr>
          <w:rFonts w:cs="Arial"/>
          <w:spacing w:val="14"/>
          <w:sz w:val="22"/>
          <w:szCs w:val="22"/>
        </w:rPr>
        <w:t xml:space="preserve"> </w:t>
      </w:r>
      <w:r w:rsidRPr="00832763">
        <w:rPr>
          <w:rFonts w:cs="Arial"/>
          <w:spacing w:val="-1"/>
          <w:sz w:val="22"/>
          <w:szCs w:val="22"/>
        </w:rPr>
        <w:t>Informationen</w:t>
      </w:r>
      <w:r w:rsidRPr="00832763">
        <w:rPr>
          <w:rFonts w:cs="Arial"/>
          <w:spacing w:val="80"/>
          <w:sz w:val="22"/>
          <w:szCs w:val="22"/>
        </w:rPr>
        <w:t xml:space="preserve"> </w:t>
      </w:r>
      <w:r w:rsidRPr="00832763">
        <w:rPr>
          <w:rFonts w:cs="Arial"/>
          <w:spacing w:val="-2"/>
          <w:sz w:val="22"/>
          <w:szCs w:val="22"/>
        </w:rPr>
        <w:t>bzw.</w:t>
      </w:r>
      <w:r w:rsidRPr="00832763">
        <w:rPr>
          <w:rFonts w:cs="Arial"/>
          <w:spacing w:val="1"/>
          <w:sz w:val="22"/>
          <w:szCs w:val="22"/>
        </w:rPr>
        <w:t xml:space="preserve"> </w:t>
      </w:r>
      <w:r w:rsidRPr="00832763">
        <w:rPr>
          <w:rFonts w:cs="Arial"/>
          <w:spacing w:val="-1"/>
          <w:sz w:val="22"/>
          <w:szCs w:val="22"/>
        </w:rPr>
        <w:t xml:space="preserve">Veröffentlichungen des </w:t>
      </w:r>
      <w:r w:rsidR="00963F4B" w:rsidRPr="00832763">
        <w:rPr>
          <w:rFonts w:cs="Arial"/>
          <w:spacing w:val="-1"/>
          <w:sz w:val="22"/>
          <w:szCs w:val="22"/>
        </w:rPr>
        <w:t>Dezernates für Personal- und Rechtsangelegenheiten</w:t>
      </w:r>
      <w:r w:rsidRPr="00832763">
        <w:rPr>
          <w:rFonts w:cs="Arial"/>
          <w:spacing w:val="-1"/>
          <w:sz w:val="22"/>
          <w:szCs w:val="22"/>
        </w:rPr>
        <w:t xml:space="preserve"> zu beachten. Weiterhin </w:t>
      </w:r>
      <w:r w:rsidR="00BB21B9">
        <w:rPr>
          <w:rFonts w:cs="Arial"/>
          <w:spacing w:val="-1"/>
          <w:sz w:val="22"/>
          <w:szCs w:val="22"/>
        </w:rPr>
        <w:t xml:space="preserve">gelten die Vorgaben des Robert </w:t>
      </w:r>
      <w:r w:rsidRPr="00832763">
        <w:rPr>
          <w:rFonts w:cs="Arial"/>
          <w:spacing w:val="-1"/>
          <w:sz w:val="22"/>
          <w:szCs w:val="22"/>
        </w:rPr>
        <w:t xml:space="preserve">Koch-Instituts im Hinblick auf die Ausweisung von </w:t>
      </w:r>
      <w:r w:rsidR="006225D1" w:rsidRPr="00832763">
        <w:rPr>
          <w:rFonts w:cs="Arial"/>
          <w:spacing w:val="-1"/>
          <w:sz w:val="22"/>
          <w:szCs w:val="22"/>
        </w:rPr>
        <w:t>Risikogebieten,</w:t>
      </w:r>
      <w:r w:rsidRPr="00832763">
        <w:rPr>
          <w:rFonts w:cs="Arial"/>
          <w:spacing w:val="-1"/>
          <w:sz w:val="22"/>
          <w:szCs w:val="22"/>
        </w:rPr>
        <w:t xml:space="preserve"> die vom RKI veröffentlicht werden. Dienstreisen</w:t>
      </w:r>
      <w:r w:rsidRPr="00832763">
        <w:rPr>
          <w:rFonts w:cs="Arial"/>
          <w:spacing w:val="21"/>
          <w:sz w:val="22"/>
          <w:szCs w:val="22"/>
        </w:rPr>
        <w:t xml:space="preserve"> </w:t>
      </w:r>
      <w:r w:rsidRPr="00832763">
        <w:rPr>
          <w:rFonts w:cs="Arial"/>
          <w:spacing w:val="-1"/>
          <w:sz w:val="22"/>
          <w:szCs w:val="22"/>
        </w:rPr>
        <w:t>in</w:t>
      </w:r>
      <w:r w:rsidRPr="00832763">
        <w:rPr>
          <w:rFonts w:cs="Arial"/>
          <w:spacing w:val="21"/>
          <w:sz w:val="22"/>
          <w:szCs w:val="22"/>
        </w:rPr>
        <w:t xml:space="preserve"> </w:t>
      </w:r>
      <w:r w:rsidRPr="00832763">
        <w:rPr>
          <w:rFonts w:cs="Arial"/>
          <w:spacing w:val="-1"/>
          <w:sz w:val="22"/>
          <w:szCs w:val="22"/>
        </w:rPr>
        <w:t>Risikogebiete</w:t>
      </w:r>
      <w:r w:rsidRPr="00832763">
        <w:rPr>
          <w:rFonts w:cs="Arial"/>
          <w:spacing w:val="21"/>
          <w:sz w:val="22"/>
          <w:szCs w:val="22"/>
        </w:rPr>
        <w:t xml:space="preserve"> </w:t>
      </w:r>
      <w:r w:rsidRPr="00832763">
        <w:rPr>
          <w:rFonts w:cs="Arial"/>
          <w:spacing w:val="-1"/>
          <w:sz w:val="22"/>
          <w:szCs w:val="22"/>
        </w:rPr>
        <w:t>oder</w:t>
      </w:r>
      <w:r w:rsidRPr="00832763">
        <w:rPr>
          <w:rFonts w:cs="Arial"/>
          <w:spacing w:val="22"/>
          <w:sz w:val="22"/>
          <w:szCs w:val="22"/>
        </w:rPr>
        <w:t xml:space="preserve"> </w:t>
      </w:r>
      <w:r w:rsidRPr="00832763">
        <w:rPr>
          <w:rFonts w:cs="Arial"/>
          <w:spacing w:val="-1"/>
          <w:sz w:val="22"/>
          <w:szCs w:val="22"/>
        </w:rPr>
        <w:t>Gebiete</w:t>
      </w:r>
      <w:r w:rsidRPr="00832763">
        <w:rPr>
          <w:rFonts w:cs="Arial"/>
          <w:spacing w:val="21"/>
          <w:sz w:val="22"/>
          <w:szCs w:val="22"/>
        </w:rPr>
        <w:t xml:space="preserve"> </w:t>
      </w:r>
      <w:r w:rsidRPr="00832763">
        <w:rPr>
          <w:rFonts w:cs="Arial"/>
          <w:spacing w:val="1"/>
          <w:sz w:val="22"/>
          <w:szCs w:val="22"/>
        </w:rPr>
        <w:t>mit</w:t>
      </w:r>
      <w:r w:rsidRPr="00832763">
        <w:rPr>
          <w:rFonts w:cs="Arial"/>
          <w:spacing w:val="23"/>
          <w:sz w:val="22"/>
          <w:szCs w:val="22"/>
        </w:rPr>
        <w:t xml:space="preserve"> </w:t>
      </w:r>
      <w:r w:rsidRPr="00832763">
        <w:rPr>
          <w:rFonts w:cs="Arial"/>
          <w:spacing w:val="-1"/>
          <w:sz w:val="22"/>
          <w:szCs w:val="22"/>
        </w:rPr>
        <w:t>Reisewarnungen</w:t>
      </w:r>
      <w:r w:rsidRPr="00832763">
        <w:rPr>
          <w:rFonts w:cs="Arial"/>
          <w:spacing w:val="21"/>
          <w:sz w:val="22"/>
          <w:szCs w:val="22"/>
        </w:rPr>
        <w:t xml:space="preserve"> </w:t>
      </w:r>
      <w:r w:rsidRPr="00832763">
        <w:rPr>
          <w:rFonts w:cs="Arial"/>
          <w:sz w:val="22"/>
          <w:szCs w:val="22"/>
        </w:rPr>
        <w:t>des</w:t>
      </w:r>
      <w:r w:rsidRPr="00832763">
        <w:rPr>
          <w:rFonts w:cs="Arial"/>
          <w:spacing w:val="22"/>
          <w:sz w:val="22"/>
          <w:szCs w:val="22"/>
        </w:rPr>
        <w:t xml:space="preserve"> </w:t>
      </w:r>
      <w:r w:rsidRPr="00832763">
        <w:rPr>
          <w:rFonts w:cs="Arial"/>
          <w:spacing w:val="-1"/>
          <w:sz w:val="22"/>
          <w:szCs w:val="22"/>
        </w:rPr>
        <w:t xml:space="preserve">Auswärtigen </w:t>
      </w:r>
      <w:r w:rsidRPr="00832763">
        <w:rPr>
          <w:rFonts w:cs="Arial"/>
          <w:sz w:val="22"/>
          <w:szCs w:val="22"/>
        </w:rPr>
        <w:t xml:space="preserve">Amtes </w:t>
      </w:r>
      <w:r w:rsidRPr="00832763">
        <w:rPr>
          <w:rFonts w:cs="Arial"/>
          <w:spacing w:val="-1"/>
          <w:sz w:val="22"/>
          <w:szCs w:val="22"/>
        </w:rPr>
        <w:t>sind grundsätzlich nicht</w:t>
      </w:r>
      <w:r w:rsidRPr="00832763">
        <w:rPr>
          <w:rFonts w:cs="Arial"/>
          <w:spacing w:val="1"/>
          <w:sz w:val="22"/>
          <w:szCs w:val="22"/>
        </w:rPr>
        <w:t xml:space="preserve"> </w:t>
      </w:r>
      <w:r w:rsidRPr="00832763">
        <w:rPr>
          <w:rFonts w:cs="Arial"/>
          <w:spacing w:val="-1"/>
          <w:sz w:val="22"/>
          <w:szCs w:val="22"/>
        </w:rPr>
        <w:t>genehmigungsfähig.</w:t>
      </w:r>
    </w:p>
    <w:p w14:paraId="1AA3ECB4" w14:textId="77777777" w:rsidR="003308C6" w:rsidRPr="00832763" w:rsidRDefault="003308C6">
      <w:pPr>
        <w:spacing w:before="1"/>
        <w:rPr>
          <w:rFonts w:ascii="Arial" w:eastAsia="Arial" w:hAnsi="Arial" w:cs="Arial"/>
        </w:rPr>
      </w:pPr>
    </w:p>
    <w:p w14:paraId="1DBC72C2" w14:textId="77777777" w:rsidR="003308C6" w:rsidRPr="00832763" w:rsidRDefault="00A44140">
      <w:pPr>
        <w:pStyle w:val="Textkrper"/>
        <w:numPr>
          <w:ilvl w:val="0"/>
          <w:numId w:val="1"/>
        </w:numPr>
        <w:tabs>
          <w:tab w:val="left" w:pos="2201"/>
        </w:tabs>
        <w:ind w:left="2200" w:hanging="424"/>
        <w:rPr>
          <w:rFonts w:cs="Arial"/>
          <w:sz w:val="22"/>
          <w:szCs w:val="22"/>
        </w:rPr>
      </w:pPr>
      <w:r w:rsidRPr="00832763">
        <w:rPr>
          <w:rFonts w:cs="Arial"/>
          <w:spacing w:val="-1"/>
          <w:sz w:val="22"/>
          <w:szCs w:val="22"/>
        </w:rPr>
        <w:t>Mensen/Cafeterien</w:t>
      </w:r>
    </w:p>
    <w:p w14:paraId="618B4D3F" w14:textId="77777777" w:rsidR="003308C6" w:rsidRPr="00832763" w:rsidRDefault="003308C6">
      <w:pPr>
        <w:spacing w:before="11"/>
        <w:rPr>
          <w:rFonts w:ascii="Arial" w:eastAsia="Arial" w:hAnsi="Arial" w:cs="Arial"/>
        </w:rPr>
      </w:pPr>
    </w:p>
    <w:p w14:paraId="381F62BF" w14:textId="71856144" w:rsidR="003308C6" w:rsidRPr="006225D1" w:rsidRDefault="00A44140">
      <w:pPr>
        <w:pStyle w:val="Textkrper"/>
        <w:ind w:left="1416" w:right="1416"/>
        <w:jc w:val="both"/>
        <w:rPr>
          <w:rFonts w:cs="Arial"/>
          <w:sz w:val="22"/>
          <w:szCs w:val="22"/>
        </w:rPr>
      </w:pPr>
      <w:r w:rsidRPr="00832763">
        <w:rPr>
          <w:rFonts w:cs="Arial"/>
          <w:spacing w:val="-1"/>
          <w:sz w:val="22"/>
          <w:szCs w:val="22"/>
        </w:rPr>
        <w:t>Über</w:t>
      </w:r>
      <w:r w:rsidRPr="00832763">
        <w:rPr>
          <w:rFonts w:cs="Arial"/>
          <w:spacing w:val="15"/>
          <w:sz w:val="22"/>
          <w:szCs w:val="22"/>
        </w:rPr>
        <w:t xml:space="preserve"> </w:t>
      </w:r>
      <w:r w:rsidRPr="00832763">
        <w:rPr>
          <w:rFonts w:cs="Arial"/>
          <w:sz w:val="22"/>
          <w:szCs w:val="22"/>
        </w:rPr>
        <w:t>die</w:t>
      </w:r>
      <w:r w:rsidRPr="00832763">
        <w:rPr>
          <w:rFonts w:cs="Arial"/>
          <w:spacing w:val="14"/>
          <w:sz w:val="22"/>
          <w:szCs w:val="22"/>
        </w:rPr>
        <w:t xml:space="preserve"> </w:t>
      </w:r>
      <w:r w:rsidRPr="00832763">
        <w:rPr>
          <w:rFonts w:cs="Arial"/>
          <w:sz w:val="22"/>
          <w:szCs w:val="22"/>
        </w:rPr>
        <w:t>Öffnung</w:t>
      </w:r>
      <w:r w:rsidRPr="00832763">
        <w:rPr>
          <w:rFonts w:cs="Arial"/>
          <w:spacing w:val="14"/>
          <w:sz w:val="22"/>
          <w:szCs w:val="22"/>
        </w:rPr>
        <w:t xml:space="preserve"> </w:t>
      </w:r>
      <w:r w:rsidRPr="00832763">
        <w:rPr>
          <w:rFonts w:cs="Arial"/>
          <w:spacing w:val="-2"/>
          <w:sz w:val="22"/>
          <w:szCs w:val="22"/>
        </w:rPr>
        <w:t>von</w:t>
      </w:r>
      <w:r w:rsidRPr="00832763">
        <w:rPr>
          <w:rFonts w:cs="Arial"/>
          <w:spacing w:val="16"/>
          <w:sz w:val="22"/>
          <w:szCs w:val="22"/>
        </w:rPr>
        <w:t xml:space="preserve"> </w:t>
      </w:r>
      <w:r w:rsidRPr="00832763">
        <w:rPr>
          <w:rFonts w:cs="Arial"/>
          <w:spacing w:val="-1"/>
          <w:sz w:val="22"/>
          <w:szCs w:val="22"/>
        </w:rPr>
        <w:t>Mensen</w:t>
      </w:r>
      <w:r w:rsidRPr="00832763">
        <w:rPr>
          <w:rFonts w:cs="Arial"/>
          <w:spacing w:val="14"/>
          <w:sz w:val="22"/>
          <w:szCs w:val="22"/>
        </w:rPr>
        <w:t xml:space="preserve"> </w:t>
      </w:r>
      <w:r w:rsidRPr="00832763">
        <w:rPr>
          <w:rFonts w:cs="Arial"/>
          <w:sz w:val="22"/>
          <w:szCs w:val="22"/>
        </w:rPr>
        <w:t>und</w:t>
      </w:r>
      <w:r w:rsidRPr="00832763">
        <w:rPr>
          <w:rFonts w:cs="Arial"/>
          <w:spacing w:val="14"/>
          <w:sz w:val="22"/>
          <w:szCs w:val="22"/>
        </w:rPr>
        <w:t xml:space="preserve"> </w:t>
      </w:r>
      <w:r w:rsidRPr="00832763">
        <w:rPr>
          <w:rFonts w:cs="Arial"/>
          <w:spacing w:val="-1"/>
          <w:sz w:val="22"/>
          <w:szCs w:val="22"/>
        </w:rPr>
        <w:t>Cafeterien</w:t>
      </w:r>
      <w:r w:rsidRPr="00832763">
        <w:rPr>
          <w:rFonts w:cs="Arial"/>
          <w:spacing w:val="14"/>
          <w:sz w:val="22"/>
          <w:szCs w:val="22"/>
        </w:rPr>
        <w:t xml:space="preserve"> </w:t>
      </w:r>
      <w:r w:rsidRPr="00832763">
        <w:rPr>
          <w:rFonts w:cs="Arial"/>
          <w:spacing w:val="-1"/>
          <w:sz w:val="22"/>
          <w:szCs w:val="22"/>
        </w:rPr>
        <w:t>und</w:t>
      </w:r>
      <w:r w:rsidRPr="00832763">
        <w:rPr>
          <w:rFonts w:cs="Arial"/>
          <w:spacing w:val="14"/>
          <w:sz w:val="22"/>
          <w:szCs w:val="22"/>
        </w:rPr>
        <w:t xml:space="preserve"> </w:t>
      </w:r>
      <w:r w:rsidRPr="00832763">
        <w:rPr>
          <w:rFonts w:cs="Arial"/>
          <w:sz w:val="22"/>
          <w:szCs w:val="22"/>
        </w:rPr>
        <w:t>die</w:t>
      </w:r>
      <w:r w:rsidRPr="00832763">
        <w:rPr>
          <w:rFonts w:cs="Arial"/>
          <w:spacing w:val="14"/>
          <w:sz w:val="22"/>
          <w:szCs w:val="22"/>
        </w:rPr>
        <w:t xml:space="preserve"> </w:t>
      </w:r>
      <w:r w:rsidRPr="00832763">
        <w:rPr>
          <w:rFonts w:cs="Arial"/>
          <w:sz w:val="22"/>
          <w:szCs w:val="22"/>
        </w:rPr>
        <w:t>dort</w:t>
      </w:r>
      <w:r w:rsidRPr="00832763">
        <w:rPr>
          <w:rFonts w:cs="Arial"/>
          <w:spacing w:val="16"/>
          <w:sz w:val="22"/>
          <w:szCs w:val="22"/>
        </w:rPr>
        <w:t xml:space="preserve"> </w:t>
      </w:r>
      <w:r w:rsidRPr="00832763">
        <w:rPr>
          <w:rFonts w:cs="Arial"/>
          <w:spacing w:val="-1"/>
          <w:sz w:val="22"/>
          <w:szCs w:val="22"/>
        </w:rPr>
        <w:t>geltenden</w:t>
      </w:r>
      <w:r w:rsidRPr="00832763">
        <w:rPr>
          <w:rFonts w:cs="Arial"/>
          <w:spacing w:val="16"/>
          <w:sz w:val="22"/>
          <w:szCs w:val="22"/>
        </w:rPr>
        <w:t xml:space="preserve"> </w:t>
      </w:r>
      <w:r w:rsidRPr="00832763">
        <w:rPr>
          <w:rFonts w:cs="Arial"/>
          <w:spacing w:val="-1"/>
          <w:sz w:val="22"/>
          <w:szCs w:val="22"/>
        </w:rPr>
        <w:t>Regelungen</w:t>
      </w:r>
      <w:r w:rsidRPr="00832763">
        <w:rPr>
          <w:rFonts w:cs="Arial"/>
          <w:spacing w:val="14"/>
          <w:sz w:val="22"/>
          <w:szCs w:val="22"/>
        </w:rPr>
        <w:t xml:space="preserve"> </w:t>
      </w:r>
      <w:r w:rsidRPr="00832763">
        <w:rPr>
          <w:rFonts w:cs="Arial"/>
          <w:sz w:val="22"/>
          <w:szCs w:val="22"/>
        </w:rPr>
        <w:t>informiert</w:t>
      </w:r>
      <w:r w:rsidRPr="00832763">
        <w:rPr>
          <w:rFonts w:cs="Arial"/>
          <w:spacing w:val="1"/>
          <w:sz w:val="22"/>
          <w:szCs w:val="22"/>
        </w:rPr>
        <w:t xml:space="preserve"> </w:t>
      </w:r>
      <w:r w:rsidRPr="006225D1">
        <w:rPr>
          <w:rFonts w:cs="Arial"/>
          <w:spacing w:val="-1"/>
          <w:sz w:val="22"/>
          <w:szCs w:val="22"/>
        </w:rPr>
        <w:t>das</w:t>
      </w:r>
      <w:r w:rsidRPr="006225D1">
        <w:rPr>
          <w:rFonts w:cs="Arial"/>
          <w:sz w:val="22"/>
          <w:szCs w:val="22"/>
        </w:rPr>
        <w:t xml:space="preserve"> </w:t>
      </w:r>
      <w:r w:rsidRPr="006225D1">
        <w:rPr>
          <w:rFonts w:cs="Arial"/>
          <w:spacing w:val="-1"/>
          <w:sz w:val="22"/>
          <w:szCs w:val="22"/>
        </w:rPr>
        <w:t>Studentenwerk</w:t>
      </w:r>
      <w:r w:rsidRPr="006225D1">
        <w:rPr>
          <w:rFonts w:cs="Arial"/>
          <w:sz w:val="22"/>
          <w:szCs w:val="22"/>
        </w:rPr>
        <w:t xml:space="preserve"> </w:t>
      </w:r>
      <w:r w:rsidRPr="006225D1">
        <w:rPr>
          <w:rFonts w:cs="Arial"/>
          <w:spacing w:val="-1"/>
          <w:sz w:val="22"/>
          <w:szCs w:val="22"/>
        </w:rPr>
        <w:t>Potsdam.</w:t>
      </w:r>
    </w:p>
    <w:p w14:paraId="271C12B4" w14:textId="77777777" w:rsidR="003308C6" w:rsidRPr="006225D1" w:rsidRDefault="003308C6">
      <w:pPr>
        <w:spacing w:before="1"/>
        <w:rPr>
          <w:rFonts w:ascii="Arial" w:eastAsia="Arial" w:hAnsi="Arial" w:cs="Arial"/>
        </w:rPr>
      </w:pPr>
    </w:p>
    <w:p w14:paraId="7B064AA5" w14:textId="77777777" w:rsidR="003308C6" w:rsidRPr="006225D1" w:rsidRDefault="00A44140">
      <w:pPr>
        <w:pStyle w:val="Textkrper"/>
        <w:numPr>
          <w:ilvl w:val="0"/>
          <w:numId w:val="1"/>
        </w:numPr>
        <w:tabs>
          <w:tab w:val="left" w:pos="2201"/>
        </w:tabs>
        <w:ind w:left="2200" w:hanging="425"/>
        <w:rPr>
          <w:rFonts w:cs="Arial"/>
          <w:sz w:val="22"/>
          <w:szCs w:val="22"/>
        </w:rPr>
      </w:pPr>
      <w:r w:rsidRPr="006225D1">
        <w:rPr>
          <w:rFonts w:cs="Arial"/>
          <w:spacing w:val="-1"/>
          <w:sz w:val="22"/>
          <w:szCs w:val="22"/>
        </w:rPr>
        <w:t>Allgemeine rechtliche</w:t>
      </w:r>
      <w:r w:rsidRPr="006225D1">
        <w:rPr>
          <w:rFonts w:cs="Arial"/>
          <w:sz w:val="22"/>
          <w:szCs w:val="22"/>
        </w:rPr>
        <w:t xml:space="preserve"> </w:t>
      </w:r>
      <w:r w:rsidRPr="006225D1">
        <w:rPr>
          <w:rFonts w:cs="Arial"/>
          <w:spacing w:val="-1"/>
          <w:sz w:val="22"/>
          <w:szCs w:val="22"/>
        </w:rPr>
        <w:t>Regelungen</w:t>
      </w:r>
    </w:p>
    <w:p w14:paraId="3B6A922E" w14:textId="77777777" w:rsidR="003308C6" w:rsidRPr="006225D1" w:rsidRDefault="003308C6">
      <w:pPr>
        <w:spacing w:before="11"/>
        <w:rPr>
          <w:rFonts w:ascii="Arial" w:eastAsia="Arial" w:hAnsi="Arial" w:cs="Arial"/>
        </w:rPr>
      </w:pPr>
    </w:p>
    <w:p w14:paraId="0276BA78" w14:textId="77777777" w:rsidR="003308C6" w:rsidRPr="006225D1" w:rsidRDefault="00A44140">
      <w:pPr>
        <w:pStyle w:val="Textkrper"/>
        <w:ind w:left="1416" w:right="1414"/>
        <w:jc w:val="both"/>
        <w:rPr>
          <w:rFonts w:cs="Arial"/>
          <w:spacing w:val="-1"/>
          <w:sz w:val="22"/>
          <w:szCs w:val="22"/>
        </w:rPr>
      </w:pPr>
      <w:r w:rsidRPr="006225D1">
        <w:rPr>
          <w:rFonts w:cs="Arial"/>
          <w:spacing w:val="-1"/>
          <w:sz w:val="22"/>
          <w:szCs w:val="22"/>
        </w:rPr>
        <w:t>Die</w:t>
      </w:r>
      <w:r w:rsidRPr="006225D1">
        <w:rPr>
          <w:rFonts w:cs="Arial"/>
          <w:spacing w:val="4"/>
          <w:sz w:val="22"/>
          <w:szCs w:val="22"/>
        </w:rPr>
        <w:t xml:space="preserve"> </w:t>
      </w:r>
      <w:r w:rsidRPr="006225D1">
        <w:rPr>
          <w:rFonts w:cs="Arial"/>
          <w:spacing w:val="-1"/>
          <w:sz w:val="22"/>
          <w:szCs w:val="22"/>
        </w:rPr>
        <w:t>Regelungen</w:t>
      </w:r>
      <w:r w:rsidRPr="006225D1">
        <w:rPr>
          <w:rFonts w:cs="Arial"/>
          <w:spacing w:val="4"/>
          <w:sz w:val="22"/>
          <w:szCs w:val="22"/>
        </w:rPr>
        <w:t xml:space="preserve"> </w:t>
      </w:r>
      <w:r w:rsidRPr="006225D1">
        <w:rPr>
          <w:rFonts w:cs="Arial"/>
          <w:sz w:val="22"/>
          <w:szCs w:val="22"/>
        </w:rPr>
        <w:t>des</w:t>
      </w:r>
      <w:r w:rsidRPr="006225D1">
        <w:rPr>
          <w:rFonts w:cs="Arial"/>
          <w:spacing w:val="5"/>
          <w:sz w:val="22"/>
          <w:szCs w:val="22"/>
        </w:rPr>
        <w:t xml:space="preserve"> </w:t>
      </w:r>
      <w:r w:rsidRPr="006225D1">
        <w:rPr>
          <w:rFonts w:cs="Arial"/>
          <w:spacing w:val="-1"/>
          <w:sz w:val="22"/>
          <w:szCs w:val="22"/>
        </w:rPr>
        <w:t>Bundes,</w:t>
      </w:r>
      <w:r w:rsidRPr="006225D1">
        <w:rPr>
          <w:rFonts w:cs="Arial"/>
          <w:spacing w:val="6"/>
          <w:sz w:val="22"/>
          <w:szCs w:val="22"/>
        </w:rPr>
        <w:t xml:space="preserve"> </w:t>
      </w:r>
      <w:r w:rsidRPr="006225D1">
        <w:rPr>
          <w:rFonts w:cs="Arial"/>
          <w:spacing w:val="-1"/>
          <w:sz w:val="22"/>
          <w:szCs w:val="22"/>
        </w:rPr>
        <w:t>des</w:t>
      </w:r>
      <w:r w:rsidRPr="006225D1">
        <w:rPr>
          <w:rFonts w:cs="Arial"/>
          <w:spacing w:val="5"/>
          <w:sz w:val="22"/>
          <w:szCs w:val="22"/>
        </w:rPr>
        <w:t xml:space="preserve"> </w:t>
      </w:r>
      <w:r w:rsidRPr="006225D1">
        <w:rPr>
          <w:rFonts w:cs="Arial"/>
          <w:spacing w:val="-1"/>
          <w:sz w:val="22"/>
          <w:szCs w:val="22"/>
        </w:rPr>
        <w:t>Landes</w:t>
      </w:r>
      <w:r w:rsidRPr="006225D1">
        <w:rPr>
          <w:rFonts w:cs="Arial"/>
          <w:spacing w:val="5"/>
          <w:sz w:val="22"/>
          <w:szCs w:val="22"/>
        </w:rPr>
        <w:t xml:space="preserve"> </w:t>
      </w:r>
      <w:r w:rsidRPr="006225D1">
        <w:rPr>
          <w:rFonts w:cs="Arial"/>
          <w:sz w:val="22"/>
          <w:szCs w:val="22"/>
        </w:rPr>
        <w:t>und</w:t>
      </w:r>
      <w:r w:rsidRPr="006225D1">
        <w:rPr>
          <w:rFonts w:cs="Arial"/>
          <w:spacing w:val="7"/>
          <w:sz w:val="22"/>
          <w:szCs w:val="22"/>
        </w:rPr>
        <w:t xml:space="preserve"> </w:t>
      </w:r>
      <w:r w:rsidRPr="006225D1">
        <w:rPr>
          <w:rFonts w:cs="Arial"/>
          <w:spacing w:val="-1"/>
          <w:sz w:val="22"/>
          <w:szCs w:val="22"/>
        </w:rPr>
        <w:t>der</w:t>
      </w:r>
      <w:r w:rsidRPr="006225D1">
        <w:rPr>
          <w:rFonts w:cs="Arial"/>
          <w:spacing w:val="5"/>
          <w:sz w:val="22"/>
          <w:szCs w:val="22"/>
        </w:rPr>
        <w:t xml:space="preserve"> </w:t>
      </w:r>
      <w:r w:rsidRPr="006225D1">
        <w:rPr>
          <w:rFonts w:cs="Arial"/>
          <w:spacing w:val="-1"/>
          <w:sz w:val="22"/>
          <w:szCs w:val="22"/>
        </w:rPr>
        <w:t>Stadt</w:t>
      </w:r>
      <w:r w:rsidRPr="006225D1">
        <w:rPr>
          <w:rFonts w:cs="Arial"/>
          <w:spacing w:val="6"/>
          <w:sz w:val="22"/>
          <w:szCs w:val="22"/>
        </w:rPr>
        <w:t xml:space="preserve"> </w:t>
      </w:r>
      <w:r w:rsidRPr="006225D1">
        <w:rPr>
          <w:rFonts w:cs="Arial"/>
          <w:spacing w:val="-1"/>
          <w:sz w:val="22"/>
          <w:szCs w:val="22"/>
        </w:rPr>
        <w:t>Potsdam</w:t>
      </w:r>
      <w:r w:rsidRPr="006225D1">
        <w:rPr>
          <w:rFonts w:cs="Arial"/>
          <w:spacing w:val="11"/>
          <w:sz w:val="22"/>
          <w:szCs w:val="22"/>
        </w:rPr>
        <w:t xml:space="preserve"> </w:t>
      </w:r>
      <w:r w:rsidRPr="006225D1">
        <w:rPr>
          <w:rFonts w:cs="Arial"/>
          <w:spacing w:val="-1"/>
          <w:sz w:val="22"/>
          <w:szCs w:val="22"/>
        </w:rPr>
        <w:t>in</w:t>
      </w:r>
      <w:r w:rsidRPr="006225D1">
        <w:rPr>
          <w:rFonts w:cs="Arial"/>
          <w:spacing w:val="4"/>
          <w:sz w:val="22"/>
          <w:szCs w:val="22"/>
        </w:rPr>
        <w:t xml:space="preserve"> </w:t>
      </w:r>
      <w:r w:rsidRPr="006225D1">
        <w:rPr>
          <w:rFonts w:cs="Arial"/>
          <w:spacing w:val="-1"/>
          <w:sz w:val="22"/>
          <w:szCs w:val="22"/>
        </w:rPr>
        <w:t>Zusammenhang</w:t>
      </w:r>
      <w:r w:rsidRPr="006225D1">
        <w:rPr>
          <w:rFonts w:cs="Arial"/>
          <w:spacing w:val="4"/>
          <w:sz w:val="22"/>
          <w:szCs w:val="22"/>
        </w:rPr>
        <w:t xml:space="preserve"> </w:t>
      </w:r>
      <w:r w:rsidRPr="006225D1">
        <w:rPr>
          <w:rFonts w:cs="Arial"/>
          <w:sz w:val="22"/>
          <w:szCs w:val="22"/>
        </w:rPr>
        <w:t>mit</w:t>
      </w:r>
      <w:r w:rsidRPr="006225D1">
        <w:rPr>
          <w:rFonts w:cs="Arial"/>
          <w:spacing w:val="59"/>
          <w:sz w:val="22"/>
          <w:szCs w:val="22"/>
        </w:rPr>
        <w:t xml:space="preserve"> </w:t>
      </w:r>
      <w:r w:rsidRPr="006225D1">
        <w:rPr>
          <w:rFonts w:cs="Arial"/>
          <w:spacing w:val="-1"/>
          <w:sz w:val="22"/>
          <w:szCs w:val="22"/>
        </w:rPr>
        <w:t>der</w:t>
      </w:r>
      <w:r w:rsidRPr="006225D1">
        <w:rPr>
          <w:rFonts w:cs="Arial"/>
          <w:spacing w:val="24"/>
          <w:sz w:val="22"/>
          <w:szCs w:val="22"/>
        </w:rPr>
        <w:t xml:space="preserve"> </w:t>
      </w:r>
      <w:r w:rsidRPr="006225D1">
        <w:rPr>
          <w:rFonts w:cs="Arial"/>
          <w:spacing w:val="-1"/>
          <w:sz w:val="22"/>
          <w:szCs w:val="22"/>
        </w:rPr>
        <w:t>Bekämpfung</w:t>
      </w:r>
      <w:r w:rsidRPr="006225D1">
        <w:rPr>
          <w:rFonts w:cs="Arial"/>
          <w:spacing w:val="23"/>
          <w:sz w:val="22"/>
          <w:szCs w:val="22"/>
        </w:rPr>
        <w:t xml:space="preserve"> </w:t>
      </w:r>
      <w:r w:rsidRPr="006225D1">
        <w:rPr>
          <w:rFonts w:cs="Arial"/>
          <w:spacing w:val="-1"/>
          <w:sz w:val="22"/>
          <w:szCs w:val="22"/>
        </w:rPr>
        <w:t>und</w:t>
      </w:r>
      <w:r w:rsidRPr="006225D1">
        <w:rPr>
          <w:rFonts w:cs="Arial"/>
          <w:spacing w:val="23"/>
          <w:sz w:val="22"/>
          <w:szCs w:val="22"/>
        </w:rPr>
        <w:t xml:space="preserve"> </w:t>
      </w:r>
      <w:r w:rsidRPr="006225D1">
        <w:rPr>
          <w:rFonts w:cs="Arial"/>
          <w:spacing w:val="-1"/>
          <w:sz w:val="22"/>
          <w:szCs w:val="22"/>
        </w:rPr>
        <w:t>Eindämmung</w:t>
      </w:r>
      <w:r w:rsidRPr="006225D1">
        <w:rPr>
          <w:rFonts w:cs="Arial"/>
          <w:spacing w:val="23"/>
          <w:sz w:val="22"/>
          <w:szCs w:val="22"/>
        </w:rPr>
        <w:t xml:space="preserve"> </w:t>
      </w:r>
      <w:r w:rsidRPr="006225D1">
        <w:rPr>
          <w:rFonts w:cs="Arial"/>
          <w:spacing w:val="-1"/>
          <w:sz w:val="22"/>
          <w:szCs w:val="22"/>
        </w:rPr>
        <w:t>des</w:t>
      </w:r>
      <w:r w:rsidRPr="006225D1">
        <w:rPr>
          <w:rFonts w:cs="Arial"/>
          <w:spacing w:val="24"/>
          <w:sz w:val="22"/>
          <w:szCs w:val="22"/>
        </w:rPr>
        <w:t xml:space="preserve"> </w:t>
      </w:r>
      <w:r w:rsidRPr="006225D1">
        <w:rPr>
          <w:rFonts w:cs="Arial"/>
          <w:spacing w:val="-1"/>
          <w:sz w:val="22"/>
          <w:szCs w:val="22"/>
        </w:rPr>
        <w:t>Coronavirus</w:t>
      </w:r>
      <w:r w:rsidRPr="006225D1">
        <w:rPr>
          <w:rFonts w:cs="Arial"/>
          <w:spacing w:val="24"/>
          <w:sz w:val="22"/>
          <w:szCs w:val="22"/>
        </w:rPr>
        <w:t xml:space="preserve"> </w:t>
      </w:r>
      <w:r w:rsidRPr="006225D1">
        <w:rPr>
          <w:rFonts w:cs="Arial"/>
          <w:spacing w:val="-1"/>
          <w:sz w:val="22"/>
          <w:szCs w:val="22"/>
        </w:rPr>
        <w:t>gelten</w:t>
      </w:r>
      <w:r w:rsidRPr="006225D1">
        <w:rPr>
          <w:rFonts w:cs="Arial"/>
          <w:spacing w:val="23"/>
          <w:sz w:val="22"/>
          <w:szCs w:val="22"/>
        </w:rPr>
        <w:t xml:space="preserve"> </w:t>
      </w:r>
      <w:r w:rsidRPr="006225D1">
        <w:rPr>
          <w:rFonts w:cs="Arial"/>
          <w:spacing w:val="-1"/>
          <w:sz w:val="22"/>
          <w:szCs w:val="22"/>
        </w:rPr>
        <w:t>in</w:t>
      </w:r>
      <w:r w:rsidRPr="006225D1">
        <w:rPr>
          <w:rFonts w:cs="Arial"/>
          <w:spacing w:val="23"/>
          <w:sz w:val="22"/>
          <w:szCs w:val="22"/>
        </w:rPr>
        <w:t xml:space="preserve"> </w:t>
      </w:r>
      <w:r w:rsidRPr="006225D1">
        <w:rPr>
          <w:rFonts w:cs="Arial"/>
          <w:spacing w:val="-1"/>
          <w:sz w:val="22"/>
          <w:szCs w:val="22"/>
        </w:rPr>
        <w:t>ihrer</w:t>
      </w:r>
      <w:r w:rsidRPr="006225D1">
        <w:rPr>
          <w:rFonts w:cs="Arial"/>
          <w:spacing w:val="24"/>
          <w:sz w:val="22"/>
          <w:szCs w:val="22"/>
        </w:rPr>
        <w:t xml:space="preserve"> </w:t>
      </w:r>
      <w:r w:rsidRPr="006225D1">
        <w:rPr>
          <w:rFonts w:cs="Arial"/>
          <w:spacing w:val="-1"/>
          <w:sz w:val="22"/>
          <w:szCs w:val="22"/>
        </w:rPr>
        <w:t>jeweiligen</w:t>
      </w:r>
      <w:r w:rsidRPr="006225D1">
        <w:rPr>
          <w:rFonts w:cs="Arial"/>
          <w:spacing w:val="23"/>
          <w:sz w:val="22"/>
          <w:szCs w:val="22"/>
        </w:rPr>
        <w:t xml:space="preserve"> </w:t>
      </w:r>
      <w:r w:rsidRPr="006225D1">
        <w:rPr>
          <w:rFonts w:cs="Arial"/>
          <w:spacing w:val="-1"/>
          <w:sz w:val="22"/>
          <w:szCs w:val="22"/>
        </w:rPr>
        <w:t>Fassung.</w:t>
      </w:r>
      <w:r w:rsidRPr="006225D1">
        <w:rPr>
          <w:rFonts w:cs="Arial"/>
          <w:spacing w:val="66"/>
          <w:sz w:val="22"/>
          <w:szCs w:val="22"/>
        </w:rPr>
        <w:t xml:space="preserve"> </w:t>
      </w:r>
      <w:r w:rsidRPr="006225D1">
        <w:rPr>
          <w:rFonts w:cs="Arial"/>
          <w:spacing w:val="-1"/>
          <w:sz w:val="22"/>
          <w:szCs w:val="22"/>
        </w:rPr>
        <w:t>Die Interessenvertretungen</w:t>
      </w:r>
      <w:r w:rsidRPr="006225D1">
        <w:rPr>
          <w:rFonts w:cs="Arial"/>
          <w:spacing w:val="2"/>
          <w:sz w:val="22"/>
          <w:szCs w:val="22"/>
        </w:rPr>
        <w:t xml:space="preserve"> </w:t>
      </w:r>
      <w:r w:rsidRPr="006225D1">
        <w:rPr>
          <w:rFonts w:cs="Arial"/>
          <w:spacing w:val="-1"/>
          <w:sz w:val="22"/>
          <w:szCs w:val="22"/>
        </w:rPr>
        <w:t>werden im</w:t>
      </w:r>
      <w:r w:rsidRPr="006225D1">
        <w:rPr>
          <w:rFonts w:cs="Arial"/>
          <w:spacing w:val="3"/>
          <w:sz w:val="22"/>
          <w:szCs w:val="22"/>
        </w:rPr>
        <w:t xml:space="preserve"> </w:t>
      </w:r>
      <w:r w:rsidRPr="006225D1">
        <w:rPr>
          <w:rFonts w:cs="Arial"/>
          <w:spacing w:val="-1"/>
          <w:sz w:val="22"/>
          <w:szCs w:val="22"/>
        </w:rPr>
        <w:t>Rahmen der</w:t>
      </w:r>
      <w:r w:rsidRPr="006225D1">
        <w:rPr>
          <w:rFonts w:cs="Arial"/>
          <w:sz w:val="22"/>
          <w:szCs w:val="22"/>
        </w:rPr>
        <w:t xml:space="preserve"> </w:t>
      </w:r>
      <w:r w:rsidRPr="006225D1">
        <w:rPr>
          <w:rFonts w:cs="Arial"/>
          <w:spacing w:val="-1"/>
          <w:sz w:val="22"/>
          <w:szCs w:val="22"/>
        </w:rPr>
        <w:t>gesetzlichen Vorgaben beteiligt.</w:t>
      </w:r>
    </w:p>
    <w:p w14:paraId="2B597F3D" w14:textId="17AB8F65" w:rsidR="003308C6" w:rsidRPr="006225D1" w:rsidRDefault="003308C6">
      <w:pPr>
        <w:rPr>
          <w:rFonts w:ascii="Arial" w:eastAsia="Arial" w:hAnsi="Arial" w:cs="Arial"/>
        </w:rPr>
      </w:pPr>
    </w:p>
    <w:p w14:paraId="237313BD" w14:textId="77777777" w:rsidR="003308C6" w:rsidRPr="007120B7" w:rsidRDefault="003308C6">
      <w:pPr>
        <w:spacing w:before="1"/>
        <w:rPr>
          <w:rFonts w:ascii="Arial" w:eastAsia="Arial" w:hAnsi="Arial" w:cs="Arial"/>
          <w:color w:val="000000" w:themeColor="text1"/>
        </w:rPr>
      </w:pPr>
    </w:p>
    <w:p w14:paraId="3A3C54FD" w14:textId="77777777" w:rsidR="0053743B" w:rsidRPr="007120B7" w:rsidRDefault="0053743B">
      <w:pPr>
        <w:pStyle w:val="Textkrper"/>
        <w:numPr>
          <w:ilvl w:val="0"/>
          <w:numId w:val="1"/>
        </w:numPr>
        <w:tabs>
          <w:tab w:val="left" w:pos="2201"/>
        </w:tabs>
        <w:ind w:left="2200" w:hanging="425"/>
        <w:rPr>
          <w:rFonts w:cs="Arial"/>
          <w:color w:val="000000" w:themeColor="text1"/>
          <w:sz w:val="22"/>
          <w:szCs w:val="22"/>
        </w:rPr>
      </w:pPr>
      <w:r w:rsidRPr="007120B7">
        <w:rPr>
          <w:rFonts w:cs="Arial"/>
          <w:color w:val="000000" w:themeColor="text1"/>
          <w:spacing w:val="-1"/>
          <w:sz w:val="22"/>
          <w:szCs w:val="22"/>
        </w:rPr>
        <w:t>Teststrategie</w:t>
      </w:r>
    </w:p>
    <w:p w14:paraId="7292BD94" w14:textId="77777777" w:rsidR="0053743B" w:rsidRPr="007120B7" w:rsidRDefault="0053743B" w:rsidP="0053743B">
      <w:pPr>
        <w:pStyle w:val="Textkrper"/>
        <w:ind w:left="1416" w:right="1416"/>
        <w:jc w:val="both"/>
        <w:rPr>
          <w:rFonts w:cs="Arial"/>
          <w:color w:val="000000" w:themeColor="text1"/>
          <w:spacing w:val="-2"/>
          <w:sz w:val="22"/>
          <w:szCs w:val="22"/>
        </w:rPr>
      </w:pPr>
    </w:p>
    <w:p w14:paraId="5A93E345" w14:textId="0DCC233C" w:rsidR="0053743B" w:rsidRPr="007120B7" w:rsidRDefault="0053743B" w:rsidP="0053743B">
      <w:pPr>
        <w:pStyle w:val="Textkrper"/>
        <w:ind w:left="1416" w:right="1414"/>
        <w:jc w:val="both"/>
        <w:rPr>
          <w:rFonts w:cs="Arial"/>
          <w:color w:val="000000" w:themeColor="text1"/>
          <w:spacing w:val="-1"/>
          <w:sz w:val="22"/>
          <w:szCs w:val="22"/>
        </w:rPr>
      </w:pPr>
      <w:r w:rsidRPr="007120B7">
        <w:rPr>
          <w:rFonts w:cs="Arial"/>
          <w:color w:val="000000" w:themeColor="text1"/>
          <w:spacing w:val="-1"/>
          <w:sz w:val="22"/>
          <w:szCs w:val="22"/>
        </w:rPr>
        <w:t>Die Führungskräfte sind seit der 47</w:t>
      </w:r>
      <w:r w:rsidR="00BE1580" w:rsidRPr="007120B7">
        <w:rPr>
          <w:rFonts w:cs="Arial"/>
          <w:color w:val="000000" w:themeColor="text1"/>
          <w:spacing w:val="-1"/>
          <w:sz w:val="22"/>
          <w:szCs w:val="22"/>
        </w:rPr>
        <w:t>.</w:t>
      </w:r>
      <w:r w:rsidRPr="007120B7">
        <w:rPr>
          <w:rFonts w:cs="Arial"/>
          <w:color w:val="000000" w:themeColor="text1"/>
          <w:spacing w:val="-1"/>
          <w:sz w:val="22"/>
          <w:szCs w:val="22"/>
        </w:rPr>
        <w:t xml:space="preserve"> </w:t>
      </w:r>
      <w:r w:rsidR="00EF436C" w:rsidRPr="007120B7">
        <w:rPr>
          <w:rFonts w:cs="Arial"/>
          <w:color w:val="000000" w:themeColor="text1"/>
          <w:spacing w:val="-1"/>
          <w:sz w:val="22"/>
          <w:szCs w:val="22"/>
        </w:rPr>
        <w:t xml:space="preserve">Kalenderwoche </w:t>
      </w:r>
      <w:r w:rsidRPr="007120B7">
        <w:rPr>
          <w:rFonts w:cs="Arial"/>
          <w:color w:val="000000" w:themeColor="text1"/>
          <w:spacing w:val="-1"/>
          <w:sz w:val="22"/>
          <w:szCs w:val="22"/>
        </w:rPr>
        <w:t>berechtigt</w:t>
      </w:r>
      <w:r w:rsidR="00EF436C" w:rsidRPr="007120B7">
        <w:rPr>
          <w:rFonts w:cs="Arial"/>
          <w:color w:val="000000" w:themeColor="text1"/>
          <w:spacing w:val="-1"/>
          <w:sz w:val="22"/>
          <w:szCs w:val="22"/>
        </w:rPr>
        <w:t>,</w:t>
      </w:r>
      <w:r w:rsidRPr="007120B7">
        <w:rPr>
          <w:rFonts w:cs="Arial"/>
          <w:color w:val="000000" w:themeColor="text1"/>
          <w:spacing w:val="-1"/>
          <w:sz w:val="22"/>
          <w:szCs w:val="22"/>
        </w:rPr>
        <w:t xml:space="preserve"> den 3G Status abzufragen</w:t>
      </w:r>
      <w:r w:rsidR="00BE1580" w:rsidRPr="007120B7">
        <w:rPr>
          <w:rFonts w:cs="Arial"/>
          <w:color w:val="000000" w:themeColor="text1"/>
          <w:spacing w:val="-1"/>
          <w:sz w:val="22"/>
          <w:szCs w:val="22"/>
        </w:rPr>
        <w:t>.</w:t>
      </w:r>
      <w:r w:rsidRPr="007120B7">
        <w:rPr>
          <w:rFonts w:cs="Arial"/>
          <w:color w:val="000000" w:themeColor="text1"/>
          <w:spacing w:val="-1"/>
          <w:sz w:val="22"/>
          <w:szCs w:val="22"/>
        </w:rPr>
        <w:t xml:space="preserve"> Mit dieser Information, </w:t>
      </w:r>
      <w:r w:rsidR="00BE1580" w:rsidRPr="007120B7">
        <w:rPr>
          <w:rFonts w:cs="Arial"/>
          <w:color w:val="000000" w:themeColor="text1"/>
          <w:spacing w:val="-1"/>
          <w:sz w:val="22"/>
          <w:szCs w:val="22"/>
        </w:rPr>
        <w:t>muss u.a. abgewogen</w:t>
      </w:r>
      <w:r w:rsidR="00FB5FF2">
        <w:rPr>
          <w:rFonts w:cs="Arial"/>
          <w:color w:val="000000" w:themeColor="text1"/>
          <w:spacing w:val="-1"/>
          <w:sz w:val="22"/>
          <w:szCs w:val="22"/>
        </w:rPr>
        <w:t xml:space="preserve"> werden</w:t>
      </w:r>
      <w:r w:rsidRPr="007120B7">
        <w:rPr>
          <w:rFonts w:cs="Arial"/>
          <w:color w:val="000000" w:themeColor="text1"/>
          <w:spacing w:val="-1"/>
          <w:sz w:val="22"/>
          <w:szCs w:val="22"/>
        </w:rPr>
        <w:t xml:space="preserve">, wer </w:t>
      </w:r>
      <w:r w:rsidR="00BE1580" w:rsidRPr="007120B7">
        <w:rPr>
          <w:rFonts w:cs="Arial"/>
          <w:color w:val="000000" w:themeColor="text1"/>
          <w:spacing w:val="-1"/>
          <w:sz w:val="22"/>
          <w:szCs w:val="22"/>
        </w:rPr>
        <w:t>sich einem Corona-Test unterziehen muss</w:t>
      </w:r>
      <w:r w:rsidRPr="007120B7">
        <w:rPr>
          <w:rFonts w:cs="Arial"/>
          <w:color w:val="000000" w:themeColor="text1"/>
          <w:spacing w:val="-1"/>
          <w:sz w:val="22"/>
          <w:szCs w:val="22"/>
        </w:rPr>
        <w:t xml:space="preserve"> und ob dieser dann auch anerkannt wird.</w:t>
      </w:r>
    </w:p>
    <w:p w14:paraId="51D9C748" w14:textId="77777777" w:rsidR="00D1707E" w:rsidRPr="007120B7" w:rsidRDefault="0053743B" w:rsidP="00EF436C">
      <w:pPr>
        <w:pStyle w:val="Textkrper"/>
        <w:ind w:left="1416" w:right="1414"/>
        <w:jc w:val="both"/>
        <w:rPr>
          <w:rFonts w:cs="Arial"/>
          <w:color w:val="000000" w:themeColor="text1"/>
          <w:spacing w:val="-1"/>
          <w:sz w:val="22"/>
          <w:szCs w:val="22"/>
        </w:rPr>
      </w:pPr>
      <w:r w:rsidRPr="007120B7">
        <w:rPr>
          <w:rFonts w:cs="Arial"/>
          <w:color w:val="000000" w:themeColor="text1"/>
          <w:spacing w:val="-1"/>
          <w:sz w:val="22"/>
          <w:szCs w:val="22"/>
        </w:rPr>
        <w:t xml:space="preserve">Generell sind von einer Testpflicht Genesene und Geimpfte ausgenommen (§6 (2)3. und 4. der EindV). </w:t>
      </w:r>
    </w:p>
    <w:p w14:paraId="022BA0F6" w14:textId="2ABEE94D" w:rsidR="0053743B" w:rsidRPr="007120B7" w:rsidRDefault="0053743B" w:rsidP="00EF436C">
      <w:pPr>
        <w:pStyle w:val="Textkrper"/>
        <w:ind w:left="1416" w:right="1414"/>
        <w:jc w:val="both"/>
        <w:rPr>
          <w:rFonts w:cs="Arial"/>
          <w:color w:val="000000" w:themeColor="text1"/>
          <w:spacing w:val="-1"/>
          <w:szCs w:val="22"/>
        </w:rPr>
      </w:pPr>
      <w:r w:rsidRPr="007120B7">
        <w:rPr>
          <w:rFonts w:cs="Arial"/>
          <w:color w:val="000000" w:themeColor="text1"/>
          <w:spacing w:val="-1"/>
          <w:sz w:val="22"/>
          <w:szCs w:val="22"/>
        </w:rPr>
        <w:t xml:space="preserve">Selbsttests ohne Kontrolle, die man zu Hause vor der Arbeit macht, werden nicht anerkannt. Es müssen beglaubigte/begleitete Tests sein. </w:t>
      </w:r>
      <w:r w:rsidR="00EF436C" w:rsidRPr="007120B7">
        <w:rPr>
          <w:rFonts w:cs="Arial"/>
          <w:color w:val="000000" w:themeColor="text1"/>
          <w:spacing w:val="-1"/>
          <w:sz w:val="22"/>
          <w:szCs w:val="22"/>
        </w:rPr>
        <w:t>D</w:t>
      </w:r>
      <w:r w:rsidRPr="007120B7">
        <w:rPr>
          <w:rFonts w:cs="Arial"/>
          <w:color w:val="000000" w:themeColor="text1"/>
          <w:spacing w:val="-1"/>
          <w:sz w:val="22"/>
          <w:szCs w:val="22"/>
        </w:rPr>
        <w:t>as geht nur vor Ort am Arbeitsplatz oder an einer Teststraße (Drittanbieter)</w:t>
      </w:r>
      <w:r w:rsidR="00EF436C" w:rsidRPr="007120B7">
        <w:rPr>
          <w:rFonts w:cs="Arial"/>
          <w:color w:val="000000" w:themeColor="text1"/>
          <w:spacing w:val="-1"/>
          <w:sz w:val="22"/>
          <w:szCs w:val="22"/>
        </w:rPr>
        <w:t>.</w:t>
      </w:r>
      <w:r w:rsidRPr="007120B7">
        <w:rPr>
          <w:rFonts w:cs="Arial"/>
          <w:color w:val="000000" w:themeColor="text1"/>
          <w:spacing w:val="-1"/>
          <w:sz w:val="22"/>
          <w:szCs w:val="22"/>
        </w:rPr>
        <w:t xml:space="preserve"> Die SARS-Cov-2-Arbeitsschutzverordnung (Corona-ArbSchV) billigt zwar wöchentlich jedem Arbeitnehmer/jeder Arbeitnehmerin (AN) zwei Tests vom Arbeitgeber/von der Arbeitgeberin zu, aber auf Grund der Engpässe bei den Selbsttest und der begrenzten Anerkennung der Gültigkeit orientieren wir auf den Testcontainer / die Teststraßen, z.B.  an den drei Standorten der Universität. Wir sehen in dieser Verfahrensweise den §4 (2) Corona-ArbSchV erfüllt, weil wir in geeigneter Weise den AN Tests in ausreichender Menge zur Verfügung stellen. </w:t>
      </w:r>
      <w:r w:rsidRPr="007120B7">
        <w:rPr>
          <w:rFonts w:cs="Arial"/>
          <w:color w:val="000000" w:themeColor="text1"/>
          <w:spacing w:val="-1"/>
          <w:szCs w:val="22"/>
        </w:rPr>
        <w:t xml:space="preserve"> </w:t>
      </w:r>
    </w:p>
    <w:p w14:paraId="5ECABA35" w14:textId="7D86872C" w:rsidR="0053743B" w:rsidRPr="007120B7" w:rsidRDefault="00BE1580" w:rsidP="0053743B">
      <w:pPr>
        <w:pStyle w:val="Textkrper"/>
        <w:ind w:left="1416" w:right="1414"/>
        <w:jc w:val="both"/>
        <w:rPr>
          <w:rFonts w:cs="Arial"/>
          <w:color w:val="000000" w:themeColor="text1"/>
          <w:spacing w:val="-1"/>
          <w:sz w:val="22"/>
          <w:szCs w:val="22"/>
        </w:rPr>
      </w:pPr>
      <w:r w:rsidRPr="007120B7">
        <w:rPr>
          <w:rFonts w:cs="Arial"/>
          <w:color w:val="000000" w:themeColor="text1"/>
          <w:spacing w:val="-1"/>
          <w:sz w:val="22"/>
          <w:szCs w:val="22"/>
        </w:rPr>
        <w:t xml:space="preserve">Für die </w:t>
      </w:r>
      <w:r w:rsidR="0053743B" w:rsidRPr="007120B7">
        <w:rPr>
          <w:rFonts w:cs="Arial"/>
          <w:color w:val="000000" w:themeColor="text1"/>
          <w:spacing w:val="-1"/>
          <w:sz w:val="22"/>
          <w:szCs w:val="22"/>
        </w:rPr>
        <w:t>ungeimpften Kolleginnen und Kollegen, die Montag früh eine Veranstaltung haben und sich nicht testen lassen können, weil Teststraße/Container erst um 8 Uhr öffnet</w:t>
      </w:r>
      <w:r w:rsidRPr="007120B7">
        <w:rPr>
          <w:rFonts w:cs="Arial"/>
          <w:color w:val="000000" w:themeColor="text1"/>
          <w:spacing w:val="-1"/>
          <w:sz w:val="22"/>
          <w:szCs w:val="22"/>
        </w:rPr>
        <w:t>, gibt der Bereich Arbeitssicherheit nach wie vor Selbsttests aus</w:t>
      </w:r>
      <w:r w:rsidR="0053743B" w:rsidRPr="007120B7">
        <w:rPr>
          <w:rFonts w:cs="Arial"/>
          <w:color w:val="000000" w:themeColor="text1"/>
          <w:spacing w:val="-1"/>
          <w:sz w:val="22"/>
          <w:szCs w:val="22"/>
        </w:rPr>
        <w:t>.</w:t>
      </w:r>
    </w:p>
    <w:p w14:paraId="6912A9CD" w14:textId="77777777" w:rsidR="0053743B" w:rsidRPr="007120B7" w:rsidRDefault="0053743B" w:rsidP="0053743B">
      <w:pPr>
        <w:pStyle w:val="Textkrper"/>
        <w:ind w:left="1416" w:right="1414"/>
        <w:jc w:val="both"/>
        <w:rPr>
          <w:rFonts w:cs="Arial"/>
          <w:color w:val="000000" w:themeColor="text1"/>
          <w:spacing w:val="-1"/>
          <w:sz w:val="22"/>
          <w:szCs w:val="22"/>
        </w:rPr>
      </w:pPr>
      <w:r w:rsidRPr="007120B7">
        <w:rPr>
          <w:rFonts w:cs="Arial"/>
          <w:color w:val="000000" w:themeColor="text1"/>
          <w:spacing w:val="-1"/>
          <w:sz w:val="22"/>
          <w:szCs w:val="22"/>
        </w:rPr>
        <w:t>Pauschale Abgaben wegen reiner Selbstvergewisserung oder der Durchführung von 2G+ Veranstaltungen können wir gerade wegen der schweren Verfügbarkeit nicht unterstützen.</w:t>
      </w:r>
    </w:p>
    <w:p w14:paraId="52232687" w14:textId="6B707B61" w:rsidR="0053743B" w:rsidRDefault="0053743B" w:rsidP="0053743B">
      <w:pPr>
        <w:pStyle w:val="Textkrper"/>
        <w:ind w:left="1416" w:right="1414"/>
        <w:jc w:val="both"/>
        <w:rPr>
          <w:rFonts w:cs="Arial"/>
          <w:color w:val="000000" w:themeColor="text1"/>
          <w:spacing w:val="-1"/>
          <w:sz w:val="22"/>
          <w:szCs w:val="22"/>
        </w:rPr>
      </w:pPr>
      <w:r w:rsidRPr="007120B7">
        <w:rPr>
          <w:rFonts w:cs="Arial"/>
          <w:color w:val="000000" w:themeColor="text1"/>
          <w:spacing w:val="-1"/>
          <w:sz w:val="22"/>
          <w:szCs w:val="22"/>
        </w:rPr>
        <w:t xml:space="preserve">Schnelltests </w:t>
      </w:r>
      <w:r w:rsidR="00BE1580" w:rsidRPr="007120B7">
        <w:rPr>
          <w:rFonts w:cs="Arial"/>
          <w:color w:val="000000" w:themeColor="text1"/>
          <w:spacing w:val="-1"/>
          <w:sz w:val="22"/>
          <w:szCs w:val="22"/>
        </w:rPr>
        <w:t xml:space="preserve">sind 24 h, PCR-Test 48 h </w:t>
      </w:r>
      <w:r w:rsidRPr="007120B7">
        <w:rPr>
          <w:rFonts w:cs="Arial"/>
          <w:color w:val="000000" w:themeColor="text1"/>
          <w:spacing w:val="-1"/>
          <w:sz w:val="22"/>
          <w:szCs w:val="22"/>
        </w:rPr>
        <w:t>gültig</w:t>
      </w:r>
      <w:r w:rsidR="00BE1580" w:rsidRPr="007120B7">
        <w:rPr>
          <w:rFonts w:cs="Arial"/>
          <w:color w:val="000000" w:themeColor="text1"/>
          <w:spacing w:val="-1"/>
          <w:sz w:val="22"/>
          <w:szCs w:val="22"/>
        </w:rPr>
        <w:t xml:space="preserve">. Den </w:t>
      </w:r>
      <w:r w:rsidR="00D1707E" w:rsidRPr="007120B7">
        <w:rPr>
          <w:rFonts w:cs="Arial"/>
          <w:color w:val="000000" w:themeColor="text1"/>
          <w:spacing w:val="-1"/>
          <w:sz w:val="22"/>
          <w:szCs w:val="22"/>
        </w:rPr>
        <w:t xml:space="preserve">notwendigen Test </w:t>
      </w:r>
      <w:r w:rsidR="00BE1580" w:rsidRPr="007120B7">
        <w:rPr>
          <w:rFonts w:cs="Arial"/>
          <w:color w:val="000000" w:themeColor="text1"/>
          <w:spacing w:val="-1"/>
          <w:sz w:val="22"/>
          <w:szCs w:val="22"/>
        </w:rPr>
        <w:t>für den folgenden Präsenz-Arbeitstag</w:t>
      </w:r>
      <w:r w:rsidR="00D1707E" w:rsidRPr="007120B7">
        <w:rPr>
          <w:rFonts w:cs="Arial"/>
          <w:color w:val="000000" w:themeColor="text1"/>
          <w:spacing w:val="-1"/>
          <w:sz w:val="22"/>
          <w:szCs w:val="22"/>
        </w:rPr>
        <w:t xml:space="preserve"> </w:t>
      </w:r>
      <w:r w:rsidR="00BE1580" w:rsidRPr="007120B7">
        <w:rPr>
          <w:rFonts w:cs="Arial"/>
          <w:color w:val="000000" w:themeColor="text1"/>
          <w:spacing w:val="-1"/>
          <w:sz w:val="22"/>
          <w:szCs w:val="22"/>
        </w:rPr>
        <w:t>sollte man sich entsprechend im Laufe</w:t>
      </w:r>
      <w:r w:rsidR="00D1707E" w:rsidRPr="007120B7">
        <w:rPr>
          <w:rFonts w:cs="Arial"/>
          <w:color w:val="000000" w:themeColor="text1"/>
          <w:spacing w:val="-1"/>
          <w:sz w:val="22"/>
          <w:szCs w:val="22"/>
        </w:rPr>
        <w:t xml:space="preserve"> des Tages</w:t>
      </w:r>
      <w:r w:rsidR="00BE1580" w:rsidRPr="007120B7">
        <w:rPr>
          <w:rFonts w:cs="Arial"/>
          <w:color w:val="000000" w:themeColor="text1"/>
          <w:spacing w:val="-1"/>
          <w:sz w:val="22"/>
          <w:szCs w:val="22"/>
        </w:rPr>
        <w:t xml:space="preserve"> an einer Teststraße oder </w:t>
      </w:r>
      <w:r w:rsidR="00FB5FF2">
        <w:rPr>
          <w:rFonts w:cs="Arial"/>
          <w:color w:val="000000" w:themeColor="text1"/>
          <w:spacing w:val="-1"/>
          <w:sz w:val="22"/>
          <w:szCs w:val="22"/>
        </w:rPr>
        <w:t xml:space="preserve">einem </w:t>
      </w:r>
      <w:r w:rsidR="00BE1580" w:rsidRPr="007120B7">
        <w:rPr>
          <w:rFonts w:cs="Arial"/>
          <w:color w:val="000000" w:themeColor="text1"/>
          <w:spacing w:val="-1"/>
          <w:sz w:val="22"/>
          <w:szCs w:val="22"/>
        </w:rPr>
        <w:t>Bürgertestzentrum</w:t>
      </w:r>
      <w:r w:rsidR="00D1707E" w:rsidRPr="007120B7">
        <w:rPr>
          <w:rFonts w:cs="Arial"/>
          <w:color w:val="000000" w:themeColor="text1"/>
          <w:spacing w:val="-1"/>
          <w:sz w:val="22"/>
          <w:szCs w:val="22"/>
        </w:rPr>
        <w:t xml:space="preserve"> abholen</w:t>
      </w:r>
      <w:r w:rsidRPr="007120B7">
        <w:rPr>
          <w:rFonts w:cs="Arial"/>
          <w:color w:val="000000" w:themeColor="text1"/>
          <w:spacing w:val="-1"/>
          <w:sz w:val="22"/>
          <w:szCs w:val="22"/>
        </w:rPr>
        <w:t>.</w:t>
      </w:r>
    </w:p>
    <w:p w14:paraId="61757DF5" w14:textId="77777777" w:rsidR="00E86DA9" w:rsidRDefault="00E86DA9" w:rsidP="0053743B">
      <w:pPr>
        <w:pStyle w:val="Textkrper"/>
        <w:ind w:left="1416" w:right="1414"/>
        <w:jc w:val="both"/>
        <w:rPr>
          <w:rFonts w:cs="Arial"/>
          <w:color w:val="000000" w:themeColor="text1"/>
          <w:spacing w:val="-1"/>
          <w:sz w:val="22"/>
          <w:szCs w:val="22"/>
        </w:rPr>
      </w:pPr>
    </w:p>
    <w:p w14:paraId="392D6685" w14:textId="77777777" w:rsidR="0053743B" w:rsidRPr="0053743B" w:rsidRDefault="0053743B" w:rsidP="0053743B">
      <w:pPr>
        <w:pStyle w:val="Textkrper"/>
        <w:ind w:left="1416" w:right="1416"/>
        <w:jc w:val="both"/>
        <w:rPr>
          <w:rFonts w:cs="Arial"/>
          <w:spacing w:val="-2"/>
          <w:sz w:val="22"/>
          <w:szCs w:val="22"/>
        </w:rPr>
      </w:pPr>
    </w:p>
    <w:p w14:paraId="10C90591" w14:textId="37953804" w:rsidR="003308C6" w:rsidRPr="006225D1" w:rsidRDefault="00A44140">
      <w:pPr>
        <w:pStyle w:val="Textkrper"/>
        <w:numPr>
          <w:ilvl w:val="0"/>
          <w:numId w:val="1"/>
        </w:numPr>
        <w:tabs>
          <w:tab w:val="left" w:pos="2201"/>
        </w:tabs>
        <w:ind w:left="2200" w:hanging="425"/>
        <w:rPr>
          <w:rFonts w:cs="Arial"/>
          <w:sz w:val="22"/>
          <w:szCs w:val="22"/>
        </w:rPr>
      </w:pPr>
      <w:r w:rsidRPr="006225D1">
        <w:rPr>
          <w:rFonts w:cs="Arial"/>
          <w:spacing w:val="-1"/>
          <w:sz w:val="22"/>
          <w:szCs w:val="22"/>
        </w:rPr>
        <w:t>Schlussbestimmung</w:t>
      </w:r>
    </w:p>
    <w:p w14:paraId="0AE73F3B" w14:textId="77777777" w:rsidR="003308C6" w:rsidRPr="006225D1" w:rsidRDefault="003308C6">
      <w:pPr>
        <w:spacing w:before="11"/>
        <w:rPr>
          <w:rFonts w:ascii="Arial" w:eastAsia="Arial" w:hAnsi="Arial" w:cs="Arial"/>
          <w:spacing w:val="-2"/>
        </w:rPr>
      </w:pPr>
    </w:p>
    <w:p w14:paraId="64716CB5" w14:textId="49039BBC" w:rsidR="003308C6" w:rsidRDefault="00A44140">
      <w:pPr>
        <w:pStyle w:val="Textkrper"/>
        <w:ind w:left="1416" w:right="1416"/>
        <w:jc w:val="both"/>
        <w:rPr>
          <w:rFonts w:cs="Arial"/>
          <w:spacing w:val="-2"/>
          <w:sz w:val="22"/>
          <w:szCs w:val="22"/>
        </w:rPr>
      </w:pPr>
      <w:r w:rsidRPr="006225D1">
        <w:rPr>
          <w:rFonts w:cs="Arial"/>
          <w:spacing w:val="-2"/>
          <w:sz w:val="22"/>
          <w:szCs w:val="22"/>
        </w:rPr>
        <w:lastRenderedPageBreak/>
        <w:t xml:space="preserve">Die festgelegten Maßnahmen </w:t>
      </w:r>
      <w:r w:rsidR="00963F4B" w:rsidRPr="006225D1">
        <w:rPr>
          <w:rFonts w:cs="Arial"/>
          <w:spacing w:val="-2"/>
          <w:sz w:val="22"/>
          <w:szCs w:val="22"/>
        </w:rPr>
        <w:t>werden</w:t>
      </w:r>
      <w:r w:rsidRPr="006225D1">
        <w:rPr>
          <w:rFonts w:cs="Arial"/>
          <w:spacing w:val="-2"/>
          <w:sz w:val="22"/>
          <w:szCs w:val="22"/>
        </w:rPr>
        <w:t xml:space="preserve"> kurzfristig auf den Stand der aktuellen Situation angepasst.</w:t>
      </w:r>
    </w:p>
    <w:p w14:paraId="012F7A56" w14:textId="77777777" w:rsidR="00765942" w:rsidRDefault="00765942">
      <w:pPr>
        <w:pStyle w:val="Textkrper"/>
        <w:ind w:left="1416" w:right="1416"/>
        <w:jc w:val="both"/>
        <w:rPr>
          <w:rFonts w:cs="Arial"/>
          <w:spacing w:val="-2"/>
          <w:sz w:val="22"/>
          <w:szCs w:val="22"/>
        </w:rPr>
      </w:pPr>
    </w:p>
    <w:p w14:paraId="6FD42E8C" w14:textId="1505237F" w:rsidR="00445134" w:rsidRPr="006225D1" w:rsidRDefault="00445134">
      <w:pPr>
        <w:pStyle w:val="Textkrper"/>
        <w:ind w:left="1416" w:right="1416"/>
        <w:jc w:val="both"/>
        <w:rPr>
          <w:rFonts w:cs="Arial"/>
          <w:spacing w:val="-2"/>
          <w:sz w:val="22"/>
          <w:szCs w:val="22"/>
        </w:rPr>
      </w:pPr>
      <w:r>
        <w:rPr>
          <w:rFonts w:cs="Arial"/>
          <w:spacing w:val="-2"/>
          <w:sz w:val="22"/>
          <w:szCs w:val="22"/>
        </w:rPr>
        <w:t>Anhang: Orientierungshilfe (</w:t>
      </w:r>
      <w:r w:rsidRPr="006225D1">
        <w:rPr>
          <w:rFonts w:cs="Arial"/>
          <w:sz w:val="22"/>
          <w:szCs w:val="22"/>
        </w:rPr>
        <w:t>Hinweise zum Umgang bei Verdachtsfällen</w:t>
      </w:r>
      <w:r>
        <w:rPr>
          <w:rFonts w:cs="Arial"/>
          <w:spacing w:val="-2"/>
          <w:sz w:val="22"/>
          <w:szCs w:val="22"/>
        </w:rPr>
        <w:t>)</w:t>
      </w:r>
    </w:p>
    <w:p w14:paraId="6789ACBB" w14:textId="77777777" w:rsidR="009510E1" w:rsidRPr="006225D1" w:rsidRDefault="009510E1" w:rsidP="00EB2C56">
      <w:pPr>
        <w:pStyle w:val="Textkrper"/>
        <w:ind w:left="1416" w:right="1416"/>
        <w:jc w:val="both"/>
        <w:rPr>
          <w:rFonts w:cs="Arial"/>
          <w:spacing w:val="-2"/>
          <w:sz w:val="22"/>
          <w:szCs w:val="22"/>
        </w:rPr>
      </w:pPr>
    </w:p>
    <w:p w14:paraId="02AB3BCC" w14:textId="7024D8A0" w:rsidR="00166E19" w:rsidRPr="006225D1" w:rsidRDefault="00166E19">
      <w:pPr>
        <w:pStyle w:val="Textkrper"/>
        <w:ind w:left="1416" w:right="1416"/>
        <w:jc w:val="both"/>
        <w:rPr>
          <w:rFonts w:cs="Arial"/>
          <w:sz w:val="22"/>
          <w:szCs w:val="22"/>
        </w:rPr>
      </w:pPr>
    </w:p>
    <w:p w14:paraId="6E645762" w14:textId="77777777" w:rsidR="003308C6" w:rsidRPr="006225D1" w:rsidRDefault="003308C6">
      <w:pPr>
        <w:spacing w:before="11"/>
        <w:rPr>
          <w:rFonts w:ascii="Arial" w:eastAsia="Arial" w:hAnsi="Arial" w:cs="Arial"/>
        </w:rPr>
      </w:pPr>
    </w:p>
    <w:p w14:paraId="1A793F91" w14:textId="41737A27" w:rsidR="003308C6" w:rsidRPr="006225D1" w:rsidRDefault="00A44140">
      <w:pPr>
        <w:pStyle w:val="Textkrper"/>
        <w:ind w:left="1416"/>
        <w:jc w:val="both"/>
        <w:rPr>
          <w:rFonts w:cs="Arial"/>
          <w:sz w:val="22"/>
          <w:szCs w:val="22"/>
        </w:rPr>
      </w:pPr>
      <w:r w:rsidRPr="006225D1">
        <w:rPr>
          <w:rFonts w:cs="Arial"/>
          <w:spacing w:val="-1"/>
          <w:sz w:val="22"/>
          <w:szCs w:val="22"/>
        </w:rPr>
        <w:t xml:space="preserve">Potsdam, den </w:t>
      </w:r>
      <w:r w:rsidR="005C3D4D">
        <w:rPr>
          <w:rFonts w:cs="Arial"/>
          <w:spacing w:val="-1"/>
          <w:sz w:val="22"/>
          <w:szCs w:val="22"/>
        </w:rPr>
        <w:t>03.01</w:t>
      </w:r>
      <w:r w:rsidR="00DF4199">
        <w:rPr>
          <w:rFonts w:cs="Arial"/>
          <w:spacing w:val="-1"/>
          <w:sz w:val="22"/>
          <w:szCs w:val="22"/>
        </w:rPr>
        <w:t>.</w:t>
      </w:r>
      <w:r w:rsidR="00181BA1" w:rsidRPr="006225D1">
        <w:rPr>
          <w:rFonts w:cs="Arial"/>
          <w:spacing w:val="-1"/>
          <w:sz w:val="22"/>
          <w:szCs w:val="22"/>
        </w:rPr>
        <w:t>202</w:t>
      </w:r>
      <w:r w:rsidR="005C3D4D">
        <w:rPr>
          <w:rFonts w:cs="Arial"/>
          <w:spacing w:val="-1"/>
          <w:sz w:val="22"/>
          <w:szCs w:val="22"/>
        </w:rPr>
        <w:t>2</w:t>
      </w:r>
    </w:p>
    <w:p w14:paraId="388865FB" w14:textId="77777777" w:rsidR="003308C6" w:rsidRPr="006225D1" w:rsidRDefault="003308C6">
      <w:pPr>
        <w:rPr>
          <w:rFonts w:ascii="Arial" w:eastAsia="Arial" w:hAnsi="Arial" w:cs="Arial"/>
        </w:rPr>
      </w:pPr>
    </w:p>
    <w:p w14:paraId="63BD32E3" w14:textId="77777777" w:rsidR="003308C6" w:rsidRPr="006225D1" w:rsidRDefault="003308C6">
      <w:pPr>
        <w:rPr>
          <w:rFonts w:ascii="Arial" w:eastAsia="Arial" w:hAnsi="Arial" w:cs="Arial"/>
        </w:rPr>
      </w:pPr>
    </w:p>
    <w:p w14:paraId="6C560D19" w14:textId="77777777" w:rsidR="003308C6" w:rsidRPr="006225D1" w:rsidRDefault="003308C6">
      <w:pPr>
        <w:spacing w:before="10"/>
        <w:rPr>
          <w:rFonts w:ascii="Arial" w:eastAsia="Arial" w:hAnsi="Arial" w:cs="Arial"/>
        </w:rPr>
      </w:pPr>
    </w:p>
    <w:p w14:paraId="3C4161BB" w14:textId="77777777" w:rsidR="003308C6" w:rsidRPr="006225D1" w:rsidRDefault="00A44140">
      <w:pPr>
        <w:pStyle w:val="Textkrper"/>
        <w:tabs>
          <w:tab w:val="left" w:pos="6371"/>
        </w:tabs>
        <w:jc w:val="both"/>
        <w:rPr>
          <w:rFonts w:cs="Arial"/>
          <w:sz w:val="22"/>
          <w:szCs w:val="22"/>
        </w:rPr>
      </w:pPr>
      <w:r w:rsidRPr="006225D1">
        <w:rPr>
          <w:rFonts w:cs="Arial"/>
          <w:spacing w:val="-1"/>
          <w:sz w:val="22"/>
          <w:szCs w:val="22"/>
        </w:rPr>
        <w:t>Präsident</w:t>
      </w:r>
      <w:r w:rsidRPr="006225D1">
        <w:rPr>
          <w:rFonts w:cs="Arial"/>
          <w:spacing w:val="-1"/>
          <w:sz w:val="22"/>
          <w:szCs w:val="22"/>
        </w:rPr>
        <w:tab/>
        <w:t>Kanzler</w:t>
      </w:r>
    </w:p>
    <w:p w14:paraId="334F2145" w14:textId="77777777" w:rsidR="003308C6" w:rsidRPr="006225D1" w:rsidRDefault="00A44140">
      <w:pPr>
        <w:pStyle w:val="Textkrper"/>
        <w:tabs>
          <w:tab w:val="left" w:pos="6371"/>
        </w:tabs>
        <w:spacing w:before="21"/>
        <w:jc w:val="both"/>
        <w:rPr>
          <w:rFonts w:cs="Arial"/>
          <w:sz w:val="22"/>
          <w:szCs w:val="22"/>
        </w:rPr>
      </w:pPr>
      <w:r w:rsidRPr="006225D1">
        <w:rPr>
          <w:rFonts w:cs="Arial"/>
          <w:spacing w:val="-1"/>
          <w:sz w:val="22"/>
          <w:szCs w:val="22"/>
        </w:rPr>
        <w:t>Prof.</w:t>
      </w:r>
      <w:r w:rsidRPr="006225D1">
        <w:rPr>
          <w:rFonts w:cs="Arial"/>
          <w:spacing w:val="1"/>
          <w:sz w:val="22"/>
          <w:szCs w:val="22"/>
        </w:rPr>
        <w:t xml:space="preserve"> </w:t>
      </w:r>
      <w:r w:rsidRPr="006225D1">
        <w:rPr>
          <w:rFonts w:cs="Arial"/>
          <w:spacing w:val="-1"/>
          <w:sz w:val="22"/>
          <w:szCs w:val="22"/>
        </w:rPr>
        <w:t>O. Günther,</w:t>
      </w:r>
      <w:r w:rsidRPr="006225D1">
        <w:rPr>
          <w:rFonts w:cs="Arial"/>
          <w:spacing w:val="1"/>
          <w:sz w:val="22"/>
          <w:szCs w:val="22"/>
        </w:rPr>
        <w:t xml:space="preserve"> </w:t>
      </w:r>
      <w:r w:rsidRPr="006225D1">
        <w:rPr>
          <w:rFonts w:cs="Arial"/>
          <w:spacing w:val="-1"/>
          <w:sz w:val="22"/>
          <w:szCs w:val="22"/>
        </w:rPr>
        <w:t>Ph.D.</w:t>
      </w:r>
      <w:r w:rsidRPr="006225D1">
        <w:rPr>
          <w:rFonts w:cs="Arial"/>
          <w:spacing w:val="-1"/>
          <w:sz w:val="22"/>
          <w:szCs w:val="22"/>
        </w:rPr>
        <w:tab/>
      </w:r>
      <w:r w:rsidRPr="006225D1">
        <w:rPr>
          <w:rFonts w:cs="Arial"/>
          <w:sz w:val="22"/>
          <w:szCs w:val="22"/>
        </w:rPr>
        <w:t>K.</w:t>
      </w:r>
      <w:r w:rsidRPr="006225D1">
        <w:rPr>
          <w:rFonts w:cs="Arial"/>
          <w:spacing w:val="1"/>
          <w:sz w:val="22"/>
          <w:szCs w:val="22"/>
        </w:rPr>
        <w:t xml:space="preserve"> </w:t>
      </w:r>
      <w:r w:rsidRPr="006225D1">
        <w:rPr>
          <w:rFonts w:cs="Arial"/>
          <w:spacing w:val="-1"/>
          <w:sz w:val="22"/>
          <w:szCs w:val="22"/>
        </w:rPr>
        <w:t>Gerlof</w:t>
      </w:r>
    </w:p>
    <w:sectPr w:rsidR="003308C6" w:rsidRPr="006225D1">
      <w:headerReference w:type="default" r:id="rId24"/>
      <w:footerReference w:type="default" r:id="rId25"/>
      <w:pgSz w:w="11906" w:h="16838"/>
      <w:pgMar w:top="1260" w:right="0" w:bottom="900" w:left="0" w:header="2" w:footer="71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06BBB" w14:textId="77777777" w:rsidR="00456C29" w:rsidRDefault="00456C29">
      <w:r>
        <w:separator/>
      </w:r>
    </w:p>
  </w:endnote>
  <w:endnote w:type="continuationSeparator" w:id="0">
    <w:p w14:paraId="534DDB8B" w14:textId="77777777" w:rsidR="00456C29" w:rsidRDefault="00456C29">
      <w:r>
        <w:continuationSeparator/>
      </w:r>
    </w:p>
  </w:endnote>
  <w:endnote w:type="continuationNotice" w:id="1">
    <w:p w14:paraId="3E2D9B96" w14:textId="77777777" w:rsidR="00456C29" w:rsidRDefault="00456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1F6E0" w14:textId="77777777" w:rsidR="003308C6" w:rsidRDefault="00A44140">
    <w:pPr>
      <w:spacing w:line="9" w:lineRule="auto"/>
      <w:rPr>
        <w:sz w:val="20"/>
        <w:szCs w:val="20"/>
      </w:rPr>
    </w:pPr>
    <w:r>
      <w:rPr>
        <w:noProof/>
        <w:sz w:val="20"/>
        <w:szCs w:val="20"/>
        <w:lang w:eastAsia="de-DE"/>
      </w:rPr>
      <mc:AlternateContent>
        <mc:Choice Requires="wps">
          <w:drawing>
            <wp:anchor distT="0" distB="0" distL="0" distR="0" simplePos="0" relativeHeight="11" behindDoc="1" locked="0" layoutInCell="0" allowOverlap="1" wp14:anchorId="3350AC3F" wp14:editId="38ECAF0D">
              <wp:simplePos x="0" y="0"/>
              <wp:positionH relativeFrom="page">
                <wp:posOffset>6558280</wp:posOffset>
              </wp:positionH>
              <wp:positionV relativeFrom="page">
                <wp:posOffset>10101580</wp:posOffset>
              </wp:positionV>
              <wp:extent cx="116205" cy="153670"/>
              <wp:effectExtent l="0" t="0" r="3810" b="4445"/>
              <wp:wrapNone/>
              <wp:docPr id="4" name="Text Box 1"/>
              <wp:cNvGraphicFramePr/>
              <a:graphic xmlns:a="http://schemas.openxmlformats.org/drawingml/2006/main">
                <a:graphicData uri="http://schemas.microsoft.com/office/word/2010/wordprocessingShape">
                  <wps:wsp>
                    <wps:cNvSpPr/>
                    <wps:spPr>
                      <a:xfrm>
                        <a:off x="0" y="0"/>
                        <a:ext cx="115560" cy="153000"/>
                      </a:xfrm>
                      <a:prstGeom prst="rect">
                        <a:avLst/>
                      </a:prstGeom>
                      <a:noFill/>
                      <a:ln w="0">
                        <a:noFill/>
                      </a:ln>
                    </wps:spPr>
                    <wps:style>
                      <a:lnRef idx="0">
                        <a:scrgbClr r="0" g="0" b="0"/>
                      </a:lnRef>
                      <a:fillRef idx="0">
                        <a:scrgbClr r="0" g="0" b="0"/>
                      </a:fillRef>
                      <a:effectRef idx="0">
                        <a:scrgbClr r="0" g="0" b="0"/>
                      </a:effectRef>
                      <a:fontRef idx="minor"/>
                    </wps:style>
                    <wps:txbx>
                      <w:txbxContent>
                        <w:p w14:paraId="6B04481B" w14:textId="74770248" w:rsidR="003308C6" w:rsidRDefault="00A44140">
                          <w:pPr>
                            <w:pStyle w:val="Rahmeninhalt"/>
                            <w:spacing w:line="223" w:lineRule="exact"/>
                            <w:ind w:left="40"/>
                            <w:rPr>
                              <w:rFonts w:ascii="Calibri" w:eastAsia="Calibri" w:hAnsi="Calibri" w:cs="Calibri"/>
                              <w:sz w:val="20"/>
                              <w:szCs w:val="20"/>
                            </w:rPr>
                          </w:pPr>
                          <w:r>
                            <w:rPr>
                              <w:color w:val="000000"/>
                            </w:rPr>
                            <w:fldChar w:fldCharType="begin"/>
                          </w:r>
                          <w:r>
                            <w:rPr>
                              <w:color w:val="000000"/>
                            </w:rPr>
                            <w:instrText>PAGE</w:instrText>
                          </w:r>
                          <w:r>
                            <w:rPr>
                              <w:color w:val="000000"/>
                            </w:rPr>
                            <w:fldChar w:fldCharType="separate"/>
                          </w:r>
                          <w:r w:rsidR="000C02BA">
                            <w:rPr>
                              <w:noProof/>
                              <w:color w:val="000000"/>
                            </w:rPr>
                            <w:t>7</w:t>
                          </w:r>
                          <w:r>
                            <w:rPr>
                              <w:color w:val="000000"/>
                            </w:rPr>
                            <w:fldChar w:fldCharType="end"/>
                          </w:r>
                        </w:p>
                      </w:txbxContent>
                    </wps:txbx>
                    <wps:bodyPr lIns="0" tIns="0" rIns="0" bIns="0">
                      <a:noAutofit/>
                    </wps:bodyPr>
                  </wps:wsp>
                </a:graphicData>
              </a:graphic>
            </wp:anchor>
          </w:drawing>
        </mc:Choice>
        <mc:Fallback>
          <w:pict>
            <v:rect w14:anchorId="3350AC3F" id="Text Box 1" o:spid="_x0000_s1026" style="position:absolute;margin-left:516.4pt;margin-top:795.4pt;width:9.15pt;height:12.1pt;z-index:-50331646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" o:allowincell="f" filled="f" stroked="f" strokeweight="0">
              <v:textbox inset="0,0,0,0">
                <w:txbxContent>
                  <w:p w14:paraId="6B04481B" w14:textId="74770248" w:rsidR="003308C6" w:rsidRDefault="00A44140">
                    <w:pPr>
                      <w:pStyle w:val="Rahmeninhalt"/>
                      <w:spacing w:line="223" w:lineRule="exact"/>
                      <w:ind w:left="40"/>
                      <w:rPr>
                        <w:rFonts w:ascii="Calibri" w:eastAsia="Calibri" w:hAnsi="Calibri" w:cs="Calibri"/>
                        <w:sz w:val="20"/>
                        <w:szCs w:val="20"/>
                      </w:rPr>
                    </w:pPr>
                    <w:r>
                      <w:rPr>
                        <w:color w:val="000000"/>
                      </w:rPr>
                      <w:fldChar w:fldCharType="begin"/>
                    </w:r>
                    <w:r>
                      <w:rPr>
                        <w:color w:val="000000"/>
                      </w:rPr>
                      <w:instrText>PAGE</w:instrText>
                    </w:r>
                    <w:r>
                      <w:rPr>
                        <w:color w:val="000000"/>
                      </w:rPr>
                      <w:fldChar w:fldCharType="separate"/>
                    </w:r>
                    <w:r w:rsidR="000C02BA">
                      <w:rPr>
                        <w:noProof/>
                        <w:color w:val="000000"/>
                      </w:rPr>
                      <w:t>7</w:t>
                    </w:r>
                    <w:r>
                      <w:rPr>
                        <w:color w:val="00000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64199" w14:textId="77777777" w:rsidR="00456C29" w:rsidRDefault="00456C29">
      <w:r>
        <w:separator/>
      </w:r>
    </w:p>
  </w:footnote>
  <w:footnote w:type="continuationSeparator" w:id="0">
    <w:p w14:paraId="1F3D5E38" w14:textId="77777777" w:rsidR="00456C29" w:rsidRDefault="00456C29">
      <w:r>
        <w:continuationSeparator/>
      </w:r>
    </w:p>
  </w:footnote>
  <w:footnote w:type="continuationNotice" w:id="1">
    <w:p w14:paraId="0EFC031D" w14:textId="77777777" w:rsidR="00456C29" w:rsidRDefault="00456C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A6647" w14:textId="77777777" w:rsidR="003308C6" w:rsidRDefault="00A44140">
    <w:pPr>
      <w:spacing w:line="9" w:lineRule="auto"/>
      <w:rPr>
        <w:sz w:val="20"/>
        <w:szCs w:val="20"/>
      </w:rPr>
    </w:pPr>
    <w:r>
      <w:rPr>
        <w:noProof/>
        <w:sz w:val="20"/>
        <w:szCs w:val="20"/>
        <w:lang w:eastAsia="de-DE"/>
      </w:rPr>
      <mc:AlternateContent>
        <mc:Choice Requires="wpg">
          <w:drawing>
            <wp:anchor distT="0" distB="0" distL="0" distR="0" simplePos="0" relativeHeight="6" behindDoc="1" locked="0" layoutInCell="0" allowOverlap="1" wp14:anchorId="4EA0708B" wp14:editId="7C0A544B">
              <wp:simplePos x="0" y="0"/>
              <wp:positionH relativeFrom="page">
                <wp:posOffset>0</wp:posOffset>
              </wp:positionH>
              <wp:positionV relativeFrom="page">
                <wp:posOffset>1270</wp:posOffset>
              </wp:positionV>
              <wp:extent cx="7562215" cy="804545"/>
              <wp:effectExtent l="0" t="1270" r="1905" b="0"/>
              <wp:wrapNone/>
              <wp:docPr id="1" name="Group 2"/>
              <wp:cNvGraphicFramePr/>
              <a:graphic xmlns:a="http://schemas.openxmlformats.org/drawingml/2006/main">
                <a:graphicData uri="http://schemas.microsoft.com/office/word/2010/wordprocessingGroup">
                  <wpg:wgp>
                    <wpg:cNvGrpSpPr/>
                    <wpg:grpSpPr>
                      <a:xfrm>
                        <a:off x="0" y="0"/>
                        <a:ext cx="7561440" cy="803880"/>
                        <a:chOff x="0" y="0"/>
                        <a:chExt cx="0" cy="0"/>
                      </a:xfrm>
                    </wpg:grpSpPr>
                    <pic:pic xmlns:pic="http://schemas.openxmlformats.org/drawingml/2006/picture">
                      <pic:nvPicPr>
                        <pic:cNvPr id="2" name="Picture 4"/>
                        <pic:cNvPicPr/>
                      </pic:nvPicPr>
                      <pic:blipFill>
                        <a:blip r:embed="rId1"/>
                        <a:stretch/>
                      </pic:blipFill>
                      <pic:spPr>
                        <a:xfrm>
                          <a:off x="0" y="0"/>
                          <a:ext cx="7561440" cy="803880"/>
                        </a:xfrm>
                        <a:prstGeom prst="rect">
                          <a:avLst/>
                        </a:prstGeom>
                        <a:ln w="0">
                          <a:noFill/>
                        </a:ln>
                      </pic:spPr>
                    </pic:pic>
                    <pic:pic xmlns:pic="http://schemas.openxmlformats.org/drawingml/2006/picture">
                      <pic:nvPicPr>
                        <pic:cNvPr id="3" name="Picture 3"/>
                        <pic:cNvPicPr/>
                      </pic:nvPicPr>
                      <pic:blipFill>
                        <a:blip r:embed="rId2"/>
                        <a:stretch/>
                      </pic:blipFill>
                      <pic:spPr>
                        <a:xfrm>
                          <a:off x="274320" y="84600"/>
                          <a:ext cx="1938600" cy="690120"/>
                        </a:xfrm>
                        <a:prstGeom prst="rect">
                          <a:avLst/>
                        </a:prstGeom>
                        <a:ln w="0">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EB3D18C" id="Group 2" o:spid="_x0000_s1026" style="position:absolute;margin-left:0;margin-top:.1pt;width:595.45pt;height:63.35pt;z-index:-503316474;mso-wrap-distance-left:0;mso-wrap-distance-right:0;mso-position-horizontal-relative:page;mso-position-vertic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EpJBtQAAAAFiS0dEAIgFHUgAAAAJcEhZcwAADsQAAA7EAZUrDhsA&#10;AAEMSURBVHic7cExAQAAAMKg9U9tDQ+g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7561440;height:803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" strokeweight="0">
                <v:imagedata r:id="rId3" o:title=""/>
              </v:shape>
              <v:shape id="Picture 3" o:spid="_x0000_s1028" type="#_x0000_t75" style="position:absolute;left:274320;top:84600;width:1938600;height:690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" strokeweight="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F57BD"/>
    <w:multiLevelType w:val="hybridMultilevel"/>
    <w:tmpl w:val="D51E6978"/>
    <w:lvl w:ilvl="0" w:tplc="4D5C49A0">
      <w:numFmt w:val="bullet"/>
      <w:lvlText w:val="-"/>
      <w:lvlJc w:val="left"/>
      <w:pPr>
        <w:ind w:left="1778" w:hanging="360"/>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 w15:restartNumberingAfterBreak="0">
    <w:nsid w:val="392C11B3"/>
    <w:multiLevelType w:val="multilevel"/>
    <w:tmpl w:val="4AFAC2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9784E42"/>
    <w:multiLevelType w:val="multilevel"/>
    <w:tmpl w:val="EC3AF206"/>
    <w:lvl w:ilvl="0">
      <w:start w:val="1"/>
      <w:numFmt w:val="decimal"/>
      <w:lvlText w:val="%1)"/>
      <w:lvlJc w:val="left"/>
      <w:pPr>
        <w:tabs>
          <w:tab w:val="num" w:pos="0"/>
        </w:tabs>
        <w:ind w:left="2135" w:hanging="360"/>
      </w:pPr>
      <w:rPr>
        <w:rFonts w:ascii="Arial" w:eastAsia="Arial" w:hAnsi="Arial"/>
        <w:spacing w:val="-1"/>
        <w:sz w:val="23"/>
        <w:szCs w:val="23"/>
      </w:rPr>
    </w:lvl>
    <w:lvl w:ilvl="1">
      <w:start w:val="1"/>
      <w:numFmt w:val="bullet"/>
      <w:lvlText w:val=""/>
      <w:lvlJc w:val="left"/>
      <w:pPr>
        <w:tabs>
          <w:tab w:val="num" w:pos="0"/>
        </w:tabs>
        <w:ind w:left="3112" w:hanging="360"/>
      </w:pPr>
      <w:rPr>
        <w:rFonts w:ascii="Symbol" w:hAnsi="Symbol" w:cs="Symbol" w:hint="default"/>
      </w:rPr>
    </w:lvl>
    <w:lvl w:ilvl="2">
      <w:start w:val="1"/>
      <w:numFmt w:val="bullet"/>
      <w:lvlText w:val=""/>
      <w:lvlJc w:val="left"/>
      <w:pPr>
        <w:tabs>
          <w:tab w:val="num" w:pos="0"/>
        </w:tabs>
        <w:ind w:left="4089" w:hanging="360"/>
      </w:pPr>
      <w:rPr>
        <w:rFonts w:ascii="Symbol" w:hAnsi="Symbol" w:cs="Symbol" w:hint="default"/>
      </w:rPr>
    </w:lvl>
    <w:lvl w:ilvl="3">
      <w:start w:val="1"/>
      <w:numFmt w:val="bullet"/>
      <w:lvlText w:val=""/>
      <w:lvlJc w:val="left"/>
      <w:pPr>
        <w:tabs>
          <w:tab w:val="num" w:pos="0"/>
        </w:tabs>
        <w:ind w:left="5066" w:hanging="360"/>
      </w:pPr>
      <w:rPr>
        <w:rFonts w:ascii="Symbol" w:hAnsi="Symbol" w:cs="Symbol" w:hint="default"/>
      </w:rPr>
    </w:lvl>
    <w:lvl w:ilvl="4">
      <w:start w:val="1"/>
      <w:numFmt w:val="bullet"/>
      <w:lvlText w:val=""/>
      <w:lvlJc w:val="left"/>
      <w:pPr>
        <w:tabs>
          <w:tab w:val="num" w:pos="0"/>
        </w:tabs>
        <w:ind w:left="6044" w:hanging="360"/>
      </w:pPr>
      <w:rPr>
        <w:rFonts w:ascii="Symbol" w:hAnsi="Symbol" w:cs="Symbol" w:hint="default"/>
      </w:rPr>
    </w:lvl>
    <w:lvl w:ilvl="5">
      <w:start w:val="1"/>
      <w:numFmt w:val="bullet"/>
      <w:lvlText w:val=""/>
      <w:lvlJc w:val="left"/>
      <w:pPr>
        <w:tabs>
          <w:tab w:val="num" w:pos="0"/>
        </w:tabs>
        <w:ind w:left="7021" w:hanging="360"/>
      </w:pPr>
      <w:rPr>
        <w:rFonts w:ascii="Symbol" w:hAnsi="Symbol" w:cs="Symbol" w:hint="default"/>
      </w:rPr>
    </w:lvl>
    <w:lvl w:ilvl="6">
      <w:start w:val="1"/>
      <w:numFmt w:val="bullet"/>
      <w:lvlText w:val=""/>
      <w:lvlJc w:val="left"/>
      <w:pPr>
        <w:tabs>
          <w:tab w:val="num" w:pos="0"/>
        </w:tabs>
        <w:ind w:left="7998" w:hanging="360"/>
      </w:pPr>
      <w:rPr>
        <w:rFonts w:ascii="Symbol" w:hAnsi="Symbol" w:cs="Symbol" w:hint="default"/>
      </w:rPr>
    </w:lvl>
    <w:lvl w:ilvl="7">
      <w:start w:val="1"/>
      <w:numFmt w:val="bullet"/>
      <w:lvlText w:val=""/>
      <w:lvlJc w:val="left"/>
      <w:pPr>
        <w:tabs>
          <w:tab w:val="num" w:pos="0"/>
        </w:tabs>
        <w:ind w:left="8975" w:hanging="360"/>
      </w:pPr>
      <w:rPr>
        <w:rFonts w:ascii="Symbol" w:hAnsi="Symbol" w:cs="Symbol" w:hint="default"/>
      </w:rPr>
    </w:lvl>
    <w:lvl w:ilvl="8">
      <w:start w:val="1"/>
      <w:numFmt w:val="bullet"/>
      <w:lvlText w:val=""/>
      <w:lvlJc w:val="left"/>
      <w:pPr>
        <w:tabs>
          <w:tab w:val="num" w:pos="0"/>
        </w:tabs>
        <w:ind w:left="9952" w:hanging="360"/>
      </w:pPr>
      <w:rPr>
        <w:rFonts w:ascii="Symbol" w:hAnsi="Symbol" w:cs="Symbol" w:hint="default"/>
      </w:rPr>
    </w:lvl>
  </w:abstractNum>
  <w:abstractNum w:abstractNumId="3" w15:restartNumberingAfterBreak="0">
    <w:nsid w:val="4EB8230C"/>
    <w:multiLevelType w:val="hybridMultilevel"/>
    <w:tmpl w:val="914A6EF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lf Lepszy">
    <w15:presenceInfo w15:providerId="AD" w15:userId="S::ulf.lepszy@uni-potsdam.de::9eb4393a-bd67-4a4f-a67a-eec70102b8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C6"/>
    <w:rsid w:val="0000678E"/>
    <w:rsid w:val="00015292"/>
    <w:rsid w:val="000370FE"/>
    <w:rsid w:val="00046938"/>
    <w:rsid w:val="0006171E"/>
    <w:rsid w:val="00062360"/>
    <w:rsid w:val="0006433F"/>
    <w:rsid w:val="00067EF0"/>
    <w:rsid w:val="00074223"/>
    <w:rsid w:val="00085B4D"/>
    <w:rsid w:val="00091E15"/>
    <w:rsid w:val="00095A07"/>
    <w:rsid w:val="000A199B"/>
    <w:rsid w:val="000B2BA9"/>
    <w:rsid w:val="000C02BA"/>
    <w:rsid w:val="000E2A3F"/>
    <w:rsid w:val="000E41BC"/>
    <w:rsid w:val="00100F98"/>
    <w:rsid w:val="001210E4"/>
    <w:rsid w:val="0014571D"/>
    <w:rsid w:val="0015118C"/>
    <w:rsid w:val="00166E19"/>
    <w:rsid w:val="00181BA1"/>
    <w:rsid w:val="0018200A"/>
    <w:rsid w:val="001B3F20"/>
    <w:rsid w:val="001C24C6"/>
    <w:rsid w:val="001D335A"/>
    <w:rsid w:val="001D3EE6"/>
    <w:rsid w:val="001E5A9D"/>
    <w:rsid w:val="001F4626"/>
    <w:rsid w:val="001F58BD"/>
    <w:rsid w:val="002049F0"/>
    <w:rsid w:val="0022379F"/>
    <w:rsid w:val="00235254"/>
    <w:rsid w:val="00236252"/>
    <w:rsid w:val="002378B5"/>
    <w:rsid w:val="002530DF"/>
    <w:rsid w:val="00265E08"/>
    <w:rsid w:val="00287D36"/>
    <w:rsid w:val="00295C32"/>
    <w:rsid w:val="00296F6C"/>
    <w:rsid w:val="002A627B"/>
    <w:rsid w:val="002C0856"/>
    <w:rsid w:val="002E196F"/>
    <w:rsid w:val="002F7BDD"/>
    <w:rsid w:val="003308C6"/>
    <w:rsid w:val="0036009A"/>
    <w:rsid w:val="003622E8"/>
    <w:rsid w:val="003A33B2"/>
    <w:rsid w:val="003A36AC"/>
    <w:rsid w:val="003C2FDA"/>
    <w:rsid w:val="003F1119"/>
    <w:rsid w:val="00441588"/>
    <w:rsid w:val="00445134"/>
    <w:rsid w:val="00456C29"/>
    <w:rsid w:val="00463C65"/>
    <w:rsid w:val="00474D51"/>
    <w:rsid w:val="004959EF"/>
    <w:rsid w:val="004A770B"/>
    <w:rsid w:val="004E31F1"/>
    <w:rsid w:val="00504CB7"/>
    <w:rsid w:val="00527BB0"/>
    <w:rsid w:val="00532770"/>
    <w:rsid w:val="0053743B"/>
    <w:rsid w:val="005374A1"/>
    <w:rsid w:val="00541019"/>
    <w:rsid w:val="00544065"/>
    <w:rsid w:val="00554B95"/>
    <w:rsid w:val="0055693E"/>
    <w:rsid w:val="00557F1B"/>
    <w:rsid w:val="0058404E"/>
    <w:rsid w:val="0058768B"/>
    <w:rsid w:val="00587A06"/>
    <w:rsid w:val="005A4191"/>
    <w:rsid w:val="005C3D4D"/>
    <w:rsid w:val="005D4E24"/>
    <w:rsid w:val="00613171"/>
    <w:rsid w:val="00616AC9"/>
    <w:rsid w:val="006225D1"/>
    <w:rsid w:val="0062570D"/>
    <w:rsid w:val="006275D9"/>
    <w:rsid w:val="006335FE"/>
    <w:rsid w:val="00652AF9"/>
    <w:rsid w:val="00663087"/>
    <w:rsid w:val="00665017"/>
    <w:rsid w:val="00683A7C"/>
    <w:rsid w:val="006A77A1"/>
    <w:rsid w:val="006B050E"/>
    <w:rsid w:val="006B219C"/>
    <w:rsid w:val="006C6B5E"/>
    <w:rsid w:val="006D0384"/>
    <w:rsid w:val="006D7B9E"/>
    <w:rsid w:val="006E312D"/>
    <w:rsid w:val="0070347F"/>
    <w:rsid w:val="00703DD4"/>
    <w:rsid w:val="007120B7"/>
    <w:rsid w:val="00714C84"/>
    <w:rsid w:val="00716723"/>
    <w:rsid w:val="00732AD5"/>
    <w:rsid w:val="00764470"/>
    <w:rsid w:val="00765942"/>
    <w:rsid w:val="00796682"/>
    <w:rsid w:val="00796FD9"/>
    <w:rsid w:val="007A6545"/>
    <w:rsid w:val="007B6CF6"/>
    <w:rsid w:val="007D6CFA"/>
    <w:rsid w:val="007D708C"/>
    <w:rsid w:val="00805265"/>
    <w:rsid w:val="008125B2"/>
    <w:rsid w:val="00815689"/>
    <w:rsid w:val="00830704"/>
    <w:rsid w:val="00830DDB"/>
    <w:rsid w:val="00832763"/>
    <w:rsid w:val="00875E5F"/>
    <w:rsid w:val="00880604"/>
    <w:rsid w:val="008821A3"/>
    <w:rsid w:val="008A40C0"/>
    <w:rsid w:val="008C783F"/>
    <w:rsid w:val="008E7E5A"/>
    <w:rsid w:val="008F7F02"/>
    <w:rsid w:val="00906F4B"/>
    <w:rsid w:val="00907FED"/>
    <w:rsid w:val="00913D81"/>
    <w:rsid w:val="009169AE"/>
    <w:rsid w:val="00917F2C"/>
    <w:rsid w:val="00933236"/>
    <w:rsid w:val="00936974"/>
    <w:rsid w:val="00944C8A"/>
    <w:rsid w:val="009510E1"/>
    <w:rsid w:val="00951501"/>
    <w:rsid w:val="00963F4B"/>
    <w:rsid w:val="00971414"/>
    <w:rsid w:val="00974ABA"/>
    <w:rsid w:val="00984DB9"/>
    <w:rsid w:val="009B1504"/>
    <w:rsid w:val="009E2D3C"/>
    <w:rsid w:val="00A0523F"/>
    <w:rsid w:val="00A06C3A"/>
    <w:rsid w:val="00A1374A"/>
    <w:rsid w:val="00A26D53"/>
    <w:rsid w:val="00A44140"/>
    <w:rsid w:val="00A77939"/>
    <w:rsid w:val="00A84255"/>
    <w:rsid w:val="00A92825"/>
    <w:rsid w:val="00AA5593"/>
    <w:rsid w:val="00AC3D41"/>
    <w:rsid w:val="00AF24C5"/>
    <w:rsid w:val="00B00E79"/>
    <w:rsid w:val="00B515DC"/>
    <w:rsid w:val="00B56495"/>
    <w:rsid w:val="00B62262"/>
    <w:rsid w:val="00B8305C"/>
    <w:rsid w:val="00BA34DC"/>
    <w:rsid w:val="00BA505F"/>
    <w:rsid w:val="00BB21B9"/>
    <w:rsid w:val="00BB29D8"/>
    <w:rsid w:val="00BB2E74"/>
    <w:rsid w:val="00BB6526"/>
    <w:rsid w:val="00BE1580"/>
    <w:rsid w:val="00BF42E6"/>
    <w:rsid w:val="00C16F91"/>
    <w:rsid w:val="00C21F69"/>
    <w:rsid w:val="00C263F5"/>
    <w:rsid w:val="00C53257"/>
    <w:rsid w:val="00C5442E"/>
    <w:rsid w:val="00C61BBA"/>
    <w:rsid w:val="00C65640"/>
    <w:rsid w:val="00C71A96"/>
    <w:rsid w:val="00C72411"/>
    <w:rsid w:val="00C724F7"/>
    <w:rsid w:val="00C744EB"/>
    <w:rsid w:val="00C76C0B"/>
    <w:rsid w:val="00C80650"/>
    <w:rsid w:val="00C87512"/>
    <w:rsid w:val="00C97D85"/>
    <w:rsid w:val="00CA2410"/>
    <w:rsid w:val="00CA63AD"/>
    <w:rsid w:val="00CC19B4"/>
    <w:rsid w:val="00CD714D"/>
    <w:rsid w:val="00CE117A"/>
    <w:rsid w:val="00CF4138"/>
    <w:rsid w:val="00D1707E"/>
    <w:rsid w:val="00D43058"/>
    <w:rsid w:val="00D50F41"/>
    <w:rsid w:val="00D75E12"/>
    <w:rsid w:val="00D81329"/>
    <w:rsid w:val="00DA0B00"/>
    <w:rsid w:val="00DB6A40"/>
    <w:rsid w:val="00DF1DE3"/>
    <w:rsid w:val="00DF4199"/>
    <w:rsid w:val="00E023BC"/>
    <w:rsid w:val="00E1700F"/>
    <w:rsid w:val="00E40346"/>
    <w:rsid w:val="00E40C6B"/>
    <w:rsid w:val="00E8257D"/>
    <w:rsid w:val="00E86DA9"/>
    <w:rsid w:val="00E909DE"/>
    <w:rsid w:val="00E90A62"/>
    <w:rsid w:val="00EA3269"/>
    <w:rsid w:val="00EA5FF8"/>
    <w:rsid w:val="00EB2C56"/>
    <w:rsid w:val="00ED1048"/>
    <w:rsid w:val="00EF436C"/>
    <w:rsid w:val="00F341C0"/>
    <w:rsid w:val="00F4294C"/>
    <w:rsid w:val="00F47DC7"/>
    <w:rsid w:val="00F50562"/>
    <w:rsid w:val="00F533E8"/>
    <w:rsid w:val="00F708E2"/>
    <w:rsid w:val="00F767B8"/>
    <w:rsid w:val="00F8195A"/>
    <w:rsid w:val="00F915DF"/>
    <w:rsid w:val="00F97C73"/>
    <w:rsid w:val="00FA17B4"/>
    <w:rsid w:val="00FA7A23"/>
    <w:rsid w:val="00FB5FF2"/>
    <w:rsid w:val="00FC43F3"/>
    <w:rsid w:val="00FD211F"/>
    <w:rsid w:val="00FD2A3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5AA8"/>
  <w15:docId w15:val="{78E80F6A-7DA9-44CB-B504-55CF79B2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pPr>
      <w:widowControl w:val="0"/>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E6F0F"/>
    <w:rPr>
      <w:b/>
      <w:bCs/>
    </w:rPr>
  </w:style>
  <w:style w:type="character" w:customStyle="1" w:styleId="Internetverknpfung">
    <w:name w:val="Internetverknüpfung"/>
    <w:basedOn w:val="Absatz-Standardschriftart"/>
    <w:uiPriority w:val="99"/>
    <w:unhideWhenUsed/>
    <w:rsid w:val="00132CC8"/>
    <w:rPr>
      <w:color w:val="0000FF" w:themeColor="hyperlink"/>
      <w:u w:val="single"/>
    </w:rPr>
  </w:style>
  <w:style w:type="character" w:styleId="Kommentarzeichen">
    <w:name w:val="annotation reference"/>
    <w:basedOn w:val="Absatz-Standardschriftart"/>
    <w:uiPriority w:val="99"/>
    <w:semiHidden/>
    <w:unhideWhenUsed/>
    <w:qFormat/>
    <w:rsid w:val="00132CC8"/>
    <w:rPr>
      <w:sz w:val="16"/>
      <w:szCs w:val="16"/>
    </w:rPr>
  </w:style>
  <w:style w:type="character" w:customStyle="1" w:styleId="KommentartextZchn">
    <w:name w:val="Kommentartext Zchn"/>
    <w:basedOn w:val="Absatz-Standardschriftart"/>
    <w:link w:val="Kommentartext"/>
    <w:uiPriority w:val="99"/>
    <w:qFormat/>
    <w:rsid w:val="00132CC8"/>
    <w:rPr>
      <w:sz w:val="20"/>
      <w:szCs w:val="20"/>
      <w:lang w:val="de-DE"/>
    </w:rPr>
  </w:style>
  <w:style w:type="character" w:customStyle="1" w:styleId="KommentarthemaZchn">
    <w:name w:val="Kommentarthema Zchn"/>
    <w:basedOn w:val="KommentartextZchn"/>
    <w:link w:val="Kommentarthema"/>
    <w:uiPriority w:val="99"/>
    <w:semiHidden/>
    <w:qFormat/>
    <w:rsid w:val="00132CC8"/>
    <w:rPr>
      <w:b/>
      <w:bCs/>
      <w:sz w:val="20"/>
      <w:szCs w:val="20"/>
      <w:lang w:val="de-DE"/>
    </w:rPr>
  </w:style>
  <w:style w:type="character" w:customStyle="1" w:styleId="SprechblasentextZchn">
    <w:name w:val="Sprechblasentext Zchn"/>
    <w:basedOn w:val="Absatz-Standardschriftart"/>
    <w:link w:val="Sprechblasentext"/>
    <w:uiPriority w:val="99"/>
    <w:semiHidden/>
    <w:qFormat/>
    <w:rsid w:val="00132CC8"/>
    <w:rPr>
      <w:rFonts w:ascii="Tahoma" w:hAnsi="Tahoma" w:cs="Tahoma"/>
      <w:sz w:val="16"/>
      <w:szCs w:val="16"/>
      <w:lang w:val="de-DE"/>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Droid Sans Devanagari"/>
      <w:sz w:val="28"/>
      <w:szCs w:val="28"/>
    </w:rPr>
  </w:style>
  <w:style w:type="paragraph" w:styleId="Textkrper">
    <w:name w:val="Body Text"/>
    <w:basedOn w:val="Standard"/>
    <w:uiPriority w:val="1"/>
    <w:qFormat/>
    <w:pPr>
      <w:ind w:left="1415"/>
    </w:pPr>
    <w:rPr>
      <w:rFonts w:ascii="Arial" w:eastAsia="Arial" w:hAnsi="Arial"/>
      <w:sz w:val="23"/>
      <w:szCs w:val="23"/>
    </w:r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sz w:val="24"/>
      <w:szCs w:val="24"/>
    </w:rPr>
  </w:style>
  <w:style w:type="paragraph" w:customStyle="1" w:styleId="Verzeichnis">
    <w:name w:val="Verzeichnis"/>
    <w:basedOn w:val="Standard"/>
    <w:qFormat/>
    <w:pPr>
      <w:suppressLineNumbers/>
    </w:pPr>
    <w:rPr>
      <w:rFonts w:cs="Droid Sans Devanagari"/>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mmentartext">
    <w:name w:val="annotation text"/>
    <w:basedOn w:val="Standard"/>
    <w:link w:val="KommentartextZchn"/>
    <w:uiPriority w:val="99"/>
    <w:unhideWhenUsed/>
    <w:qFormat/>
    <w:rsid w:val="00132CC8"/>
    <w:rPr>
      <w:sz w:val="20"/>
      <w:szCs w:val="20"/>
    </w:rPr>
  </w:style>
  <w:style w:type="paragraph" w:styleId="Kommentarthema">
    <w:name w:val="annotation subject"/>
    <w:basedOn w:val="Kommentartext"/>
    <w:next w:val="Kommentartext"/>
    <w:link w:val="KommentarthemaZchn"/>
    <w:uiPriority w:val="99"/>
    <w:semiHidden/>
    <w:unhideWhenUsed/>
    <w:qFormat/>
    <w:rsid w:val="00132CC8"/>
    <w:rPr>
      <w:b/>
      <w:bCs/>
    </w:rPr>
  </w:style>
  <w:style w:type="paragraph" w:styleId="Sprechblasentext">
    <w:name w:val="Balloon Text"/>
    <w:basedOn w:val="Standard"/>
    <w:link w:val="SprechblasentextZchn"/>
    <w:uiPriority w:val="99"/>
    <w:semiHidden/>
    <w:unhideWhenUsed/>
    <w:qFormat/>
    <w:rsid w:val="00132CC8"/>
    <w:rPr>
      <w:rFonts w:ascii="Tahoma" w:hAnsi="Tahoma" w:cs="Tahoma"/>
      <w:sz w:val="16"/>
      <w:szCs w:val="16"/>
    </w:rPr>
  </w:style>
  <w:style w:type="paragraph" w:styleId="StandardWeb">
    <w:name w:val="Normal (Web)"/>
    <w:basedOn w:val="Standard"/>
    <w:uiPriority w:val="99"/>
    <w:semiHidden/>
    <w:unhideWhenUsed/>
    <w:qFormat/>
    <w:rsid w:val="00A06EB9"/>
    <w:pPr>
      <w:widowControl/>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BF54C7"/>
    <w:rPr>
      <w:lang w:val="de-DE"/>
    </w:rPr>
  </w:style>
  <w:style w:type="paragraph" w:customStyle="1" w:styleId="Kopf-undFuzeile">
    <w:name w:val="Kopf- und Fußzeile"/>
    <w:basedOn w:val="Standard"/>
    <w:qFormat/>
  </w:style>
  <w:style w:type="paragraph" w:styleId="Kopfzeile">
    <w:name w:val="header"/>
    <w:basedOn w:val="Kopf-undFuzeile"/>
  </w:style>
  <w:style w:type="paragraph" w:styleId="Fuzeile">
    <w:name w:val="footer"/>
    <w:basedOn w:val="Kopf-undFuzeile"/>
  </w:style>
  <w:style w:type="paragraph" w:customStyle="1" w:styleId="Rahmeninhalt">
    <w:name w:val="Rahmeninhalt"/>
    <w:basedOn w:val="Standard"/>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Default">
    <w:name w:val="Default"/>
    <w:rsid w:val="00B56495"/>
    <w:pPr>
      <w:suppressAutoHyphens w:val="0"/>
      <w:autoSpaceDE w:val="0"/>
      <w:autoSpaceDN w:val="0"/>
      <w:adjustRightInd w:val="0"/>
    </w:pPr>
    <w:rPr>
      <w:rFonts w:ascii="Times New Roman" w:hAnsi="Times New Roman" w:cs="Times New Roman"/>
      <w:color w:val="000000"/>
      <w:sz w:val="24"/>
      <w:szCs w:val="24"/>
      <w:lang w:val="de-DE"/>
    </w:rPr>
  </w:style>
  <w:style w:type="paragraph" w:styleId="NurText">
    <w:name w:val="Plain Text"/>
    <w:basedOn w:val="Standard"/>
    <w:link w:val="NurTextZchn"/>
    <w:uiPriority w:val="99"/>
    <w:unhideWhenUsed/>
    <w:rsid w:val="00CD714D"/>
    <w:pPr>
      <w:widowControl/>
      <w:suppressAutoHyphens w:val="0"/>
    </w:pPr>
    <w:rPr>
      <w:rFonts w:ascii="Calibri" w:hAnsi="Calibri"/>
      <w:szCs w:val="21"/>
    </w:rPr>
  </w:style>
  <w:style w:type="character" w:customStyle="1" w:styleId="NurTextZchn">
    <w:name w:val="Nur Text Zchn"/>
    <w:basedOn w:val="Absatz-Standardschriftart"/>
    <w:link w:val="NurText"/>
    <w:uiPriority w:val="99"/>
    <w:rsid w:val="00CD714D"/>
    <w:rPr>
      <w:rFonts w:ascii="Calibri" w:hAnsi="Calibri"/>
      <w:szCs w:val="21"/>
      <w:lang w:val="de-DE"/>
    </w:rPr>
  </w:style>
  <w:style w:type="character" w:styleId="Hyperlink">
    <w:name w:val="Hyperlink"/>
    <w:basedOn w:val="Absatz-Standardschriftart"/>
    <w:uiPriority w:val="99"/>
    <w:unhideWhenUsed/>
    <w:rsid w:val="00D50F41"/>
    <w:rPr>
      <w:color w:val="0000FF" w:themeColor="hyperlink"/>
      <w:u w:val="single"/>
    </w:rPr>
  </w:style>
  <w:style w:type="character" w:styleId="BesuchterHyperlink">
    <w:name w:val="FollowedHyperlink"/>
    <w:basedOn w:val="Absatz-Standardschriftart"/>
    <w:uiPriority w:val="99"/>
    <w:semiHidden/>
    <w:unhideWhenUsed/>
    <w:rsid w:val="00296F6C"/>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E909DE"/>
    <w:rPr>
      <w:color w:val="605E5C"/>
      <w:shd w:val="clear" w:color="auto" w:fill="E1DFDD"/>
    </w:rPr>
  </w:style>
  <w:style w:type="paragraph" w:customStyle="1" w:styleId="s3">
    <w:name w:val="s3"/>
    <w:basedOn w:val="Standard"/>
    <w:uiPriority w:val="99"/>
    <w:rsid w:val="008C783F"/>
    <w:pPr>
      <w:widowControl/>
      <w:suppressAutoHyphens w:val="0"/>
      <w:spacing w:before="100" w:beforeAutospacing="1" w:after="100" w:afterAutospacing="1"/>
    </w:pPr>
    <w:rPr>
      <w:rFonts w:ascii="Times New Roman" w:hAnsi="Times New Roman" w:cs="Times New Roman"/>
      <w:sz w:val="24"/>
      <w:szCs w:val="24"/>
      <w:lang w:eastAsia="de-DE"/>
    </w:rPr>
  </w:style>
  <w:style w:type="character" w:customStyle="1" w:styleId="NichtaufgelsteErwhnung10">
    <w:name w:val="Nicht aufgelöste Erwähnung1"/>
    <w:basedOn w:val="Absatz-Standardschriftart"/>
    <w:uiPriority w:val="99"/>
    <w:semiHidden/>
    <w:unhideWhenUsed/>
    <w:rsid w:val="00C6564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B62262"/>
    <w:rPr>
      <w:color w:val="605E5C"/>
      <w:shd w:val="clear" w:color="auto" w:fill="E1DFDD"/>
    </w:rPr>
  </w:style>
  <w:style w:type="table" w:styleId="Tabellenraster">
    <w:name w:val="Table Grid"/>
    <w:basedOn w:val="NormaleTabelle"/>
    <w:uiPriority w:val="39"/>
    <w:rsid w:val="00805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3087">
      <w:bodyDiv w:val="1"/>
      <w:marLeft w:val="0"/>
      <w:marRight w:val="0"/>
      <w:marTop w:val="0"/>
      <w:marBottom w:val="0"/>
      <w:divBdr>
        <w:top w:val="none" w:sz="0" w:space="0" w:color="auto"/>
        <w:left w:val="none" w:sz="0" w:space="0" w:color="auto"/>
        <w:bottom w:val="none" w:sz="0" w:space="0" w:color="auto"/>
        <w:right w:val="none" w:sz="0" w:space="0" w:color="auto"/>
      </w:divBdr>
    </w:div>
    <w:div w:id="55008175">
      <w:bodyDiv w:val="1"/>
      <w:marLeft w:val="0"/>
      <w:marRight w:val="0"/>
      <w:marTop w:val="0"/>
      <w:marBottom w:val="0"/>
      <w:divBdr>
        <w:top w:val="none" w:sz="0" w:space="0" w:color="auto"/>
        <w:left w:val="none" w:sz="0" w:space="0" w:color="auto"/>
        <w:bottom w:val="none" w:sz="0" w:space="0" w:color="auto"/>
        <w:right w:val="none" w:sz="0" w:space="0" w:color="auto"/>
      </w:divBdr>
    </w:div>
    <w:div w:id="93019255">
      <w:bodyDiv w:val="1"/>
      <w:marLeft w:val="0"/>
      <w:marRight w:val="0"/>
      <w:marTop w:val="0"/>
      <w:marBottom w:val="0"/>
      <w:divBdr>
        <w:top w:val="none" w:sz="0" w:space="0" w:color="auto"/>
        <w:left w:val="none" w:sz="0" w:space="0" w:color="auto"/>
        <w:bottom w:val="none" w:sz="0" w:space="0" w:color="auto"/>
        <w:right w:val="none" w:sz="0" w:space="0" w:color="auto"/>
      </w:divBdr>
    </w:div>
    <w:div w:id="197133056">
      <w:bodyDiv w:val="1"/>
      <w:marLeft w:val="0"/>
      <w:marRight w:val="0"/>
      <w:marTop w:val="0"/>
      <w:marBottom w:val="0"/>
      <w:divBdr>
        <w:top w:val="none" w:sz="0" w:space="0" w:color="auto"/>
        <w:left w:val="none" w:sz="0" w:space="0" w:color="auto"/>
        <w:bottom w:val="none" w:sz="0" w:space="0" w:color="auto"/>
        <w:right w:val="none" w:sz="0" w:space="0" w:color="auto"/>
      </w:divBdr>
    </w:div>
    <w:div w:id="560481702">
      <w:bodyDiv w:val="1"/>
      <w:marLeft w:val="0"/>
      <w:marRight w:val="0"/>
      <w:marTop w:val="0"/>
      <w:marBottom w:val="0"/>
      <w:divBdr>
        <w:top w:val="none" w:sz="0" w:space="0" w:color="auto"/>
        <w:left w:val="none" w:sz="0" w:space="0" w:color="auto"/>
        <w:bottom w:val="none" w:sz="0" w:space="0" w:color="auto"/>
        <w:right w:val="none" w:sz="0" w:space="0" w:color="auto"/>
      </w:divBdr>
    </w:div>
    <w:div w:id="789394645">
      <w:bodyDiv w:val="1"/>
      <w:marLeft w:val="0"/>
      <w:marRight w:val="0"/>
      <w:marTop w:val="0"/>
      <w:marBottom w:val="0"/>
      <w:divBdr>
        <w:top w:val="none" w:sz="0" w:space="0" w:color="auto"/>
        <w:left w:val="none" w:sz="0" w:space="0" w:color="auto"/>
        <w:bottom w:val="none" w:sz="0" w:space="0" w:color="auto"/>
        <w:right w:val="none" w:sz="0" w:space="0" w:color="auto"/>
      </w:divBdr>
    </w:div>
    <w:div w:id="1030379161">
      <w:bodyDiv w:val="1"/>
      <w:marLeft w:val="0"/>
      <w:marRight w:val="0"/>
      <w:marTop w:val="0"/>
      <w:marBottom w:val="0"/>
      <w:divBdr>
        <w:top w:val="none" w:sz="0" w:space="0" w:color="auto"/>
        <w:left w:val="none" w:sz="0" w:space="0" w:color="auto"/>
        <w:bottom w:val="none" w:sz="0" w:space="0" w:color="auto"/>
        <w:right w:val="none" w:sz="0" w:space="0" w:color="auto"/>
      </w:divBdr>
    </w:div>
    <w:div w:id="1381397509">
      <w:bodyDiv w:val="1"/>
      <w:marLeft w:val="0"/>
      <w:marRight w:val="0"/>
      <w:marTop w:val="0"/>
      <w:marBottom w:val="0"/>
      <w:divBdr>
        <w:top w:val="none" w:sz="0" w:space="0" w:color="auto"/>
        <w:left w:val="none" w:sz="0" w:space="0" w:color="auto"/>
        <w:bottom w:val="none" w:sz="0" w:space="0" w:color="auto"/>
        <w:right w:val="none" w:sz="0" w:space="0" w:color="auto"/>
      </w:divBdr>
    </w:div>
    <w:div w:id="1477723657">
      <w:bodyDiv w:val="1"/>
      <w:marLeft w:val="0"/>
      <w:marRight w:val="0"/>
      <w:marTop w:val="0"/>
      <w:marBottom w:val="0"/>
      <w:divBdr>
        <w:top w:val="none" w:sz="0" w:space="0" w:color="auto"/>
        <w:left w:val="none" w:sz="0" w:space="0" w:color="auto"/>
        <w:bottom w:val="none" w:sz="0" w:space="0" w:color="auto"/>
        <w:right w:val="none" w:sz="0" w:space="0" w:color="auto"/>
      </w:divBdr>
    </w:div>
    <w:div w:id="1861821808">
      <w:bodyDiv w:val="1"/>
      <w:marLeft w:val="0"/>
      <w:marRight w:val="0"/>
      <w:marTop w:val="0"/>
      <w:marBottom w:val="0"/>
      <w:divBdr>
        <w:top w:val="none" w:sz="0" w:space="0" w:color="auto"/>
        <w:left w:val="none" w:sz="0" w:space="0" w:color="auto"/>
        <w:bottom w:val="none" w:sz="0" w:space="0" w:color="auto"/>
        <w:right w:val="none" w:sz="0" w:space="0" w:color="auto"/>
      </w:divBdr>
    </w:div>
    <w:div w:id="1862236854">
      <w:bodyDiv w:val="1"/>
      <w:marLeft w:val="0"/>
      <w:marRight w:val="0"/>
      <w:marTop w:val="0"/>
      <w:marBottom w:val="0"/>
      <w:divBdr>
        <w:top w:val="none" w:sz="0" w:space="0" w:color="auto"/>
        <w:left w:val="none" w:sz="0" w:space="0" w:color="auto"/>
        <w:bottom w:val="none" w:sz="0" w:space="0" w:color="auto"/>
        <w:right w:val="none" w:sz="0" w:space="0" w:color="auto"/>
      </w:divBdr>
    </w:div>
    <w:div w:id="2026595639">
      <w:bodyDiv w:val="1"/>
      <w:marLeft w:val="0"/>
      <w:marRight w:val="0"/>
      <w:marTop w:val="0"/>
      <w:marBottom w:val="0"/>
      <w:divBdr>
        <w:top w:val="none" w:sz="0" w:space="0" w:color="auto"/>
        <w:left w:val="none" w:sz="0" w:space="0" w:color="auto"/>
        <w:bottom w:val="none" w:sz="0" w:space="0" w:color="auto"/>
        <w:right w:val="none" w:sz="0" w:space="0" w:color="auto"/>
      </w:divBdr>
    </w:div>
    <w:div w:id="2051489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s.de/SharedDocs/Downloads/DE/Gesetze/neufassung-sars-cov-2-arbeitsschutzverordnung.pdf;jsessionid=FFA4F59CE80CE2B02D10305C3011C140.delivery1-replication?__blob=publicationFile&amp;v=1" TargetMode="External"/><Relationship Id="rId13" Type="http://schemas.openxmlformats.org/officeDocument/2006/relationships/hyperlink" Target="https://www.hgp-potsdam.de/SW/corona/Luftreiniger1.pdf" TargetMode="External"/><Relationship Id="rId18" Type="http://schemas.openxmlformats.org/officeDocument/2006/relationships/hyperlink" Target="http://141.89.101.171/sw/corona/BA%20FFP2.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zusammengegencorona.de/informieren/sich-und-andere-schuetzen/wann-muss-ich-in-quarantaene-und-wann-nicht/" TargetMode="External"/><Relationship Id="rId7" Type="http://schemas.openxmlformats.org/officeDocument/2006/relationships/endnotes" Target="endnotes.xml"/><Relationship Id="rId12" Type="http://schemas.openxmlformats.org/officeDocument/2006/relationships/hyperlink" Target="https://www.hgp-potsdam.de/SW/corona/irk_stellungnahme_lueften_sars-cov-2_0.pdf" TargetMode="External"/><Relationship Id="rId17" Type="http://schemas.openxmlformats.org/officeDocument/2006/relationships/hyperlink" Target="http://141.89.101.171/sw/corona/BA%20FFP2.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ni-potsdam.de/de/zim/angebote-loesungen/kontaktdatenerfassung-mit-qroniton-1" TargetMode="External"/><Relationship Id="rId20" Type="http://schemas.openxmlformats.org/officeDocument/2006/relationships/hyperlink" Target="http://141.89.101.171/sw/corona/Infoblatt-Atemschutz-Vorsorg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gp-potsdam.de/SW/corona/Schachbrettmuster.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141.89.101.171/sw/corona/GBU%20FFP2-Masken.pdf" TargetMode="External"/><Relationship Id="rId23" Type="http://schemas.openxmlformats.org/officeDocument/2006/relationships/hyperlink" Target="mailto:corona-studium@uni-potsdam.de" TargetMode="External"/><Relationship Id="rId28" Type="http://schemas.openxmlformats.org/officeDocument/2006/relationships/theme" Target="theme/theme1.xml"/><Relationship Id="rId10" Type="http://schemas.openxmlformats.org/officeDocument/2006/relationships/hyperlink" Target="https://www.rki.de/DE/Content/InfAZ/N/Neuartiges_Coronavirus/Hygiene_Tab.html" TargetMode="External"/><Relationship Id="rId19" Type="http://schemas.openxmlformats.org/officeDocument/2006/relationships/hyperlink" Target="http://141.89.101.171/sw/corona/Infoblatt-Tragezeitbegrenzung%20MNS.pdf" TargetMode="External"/><Relationship Id="rId4" Type="http://schemas.openxmlformats.org/officeDocument/2006/relationships/settings" Target="settings.xml"/><Relationship Id="rId9" Type="http://schemas.openxmlformats.org/officeDocument/2006/relationships/hyperlink" Target="https://www.uni-potsdam.de/de/presse/aktuelles/coronavirus" TargetMode="External"/><Relationship Id="rId14" Type="http://schemas.openxmlformats.org/officeDocument/2006/relationships/hyperlink" Target="http://141.89.101.171/sw/corona/GBU%20FFP2-Masken.pdf" TargetMode="External"/><Relationship Id="rId22" Type="http://schemas.openxmlformats.org/officeDocument/2006/relationships/hyperlink" Target="https://www.bundesgesundheitsministerium.de/service/gesetze-und-verordnungen.html"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0354E-1695-4311-8951-06B782FA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2992</Words>
  <Characters>18851</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Universität Potsdam</Company>
  <LinksUpToDate>false</LinksUpToDate>
  <CharactersWithSpaces>21800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Lepszy, Ulf</dc:creator>
  <cp:lastModifiedBy>Lepszy, Ulf</cp:lastModifiedBy>
  <cp:revision>2</cp:revision>
  <cp:lastPrinted>2020-12-14T07:48:00Z</cp:lastPrinted>
  <dcterms:created xsi:type="dcterms:W3CDTF">2022-01-04T10:38:00Z</dcterms:created>
  <dcterms:modified xsi:type="dcterms:W3CDTF">2022-01-04T10:38:00Z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Universität Potsdam</vt:lpwstr>
  </property>
  <property fmtid="{D5CDD505-2E9C-101B-9397-08002B2CF9AE}" pid="4" name="Created">
    <vt:filetime>2020-10-20T00:00:00Z</vt:filetime>
  </property>
  <property fmtid="{D5CDD505-2E9C-101B-9397-08002B2CF9AE}" pid="5" name="DocSecurity">
    <vt:i4>0</vt:i4>
  </property>
  <property fmtid="{D5CDD505-2E9C-101B-9397-08002B2CF9AE}" pid="6" name="HyperlinksChanged">
    <vt:bool>false</vt:bool>
  </property>
  <property fmtid="{D5CDD505-2E9C-101B-9397-08002B2CF9AE}" pid="7" name="LastSaved">
    <vt:filetime>2020-11-09T00:00:00Z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